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47827" w:rsidRDefault="00E76B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w:t>
      </w:r>
      <w:r w:rsidR="0061663B">
        <w:rPr>
          <w:rFonts w:ascii="Times New Roman" w:hAnsi="Times New Roman" w:cs="Times New Roman"/>
          <w:b/>
          <w:sz w:val="24"/>
          <w:szCs w:val="24"/>
        </w:rPr>
        <w:t xml:space="preserve"> ОБРАЗОВАНИЯ</w:t>
      </w:r>
    </w:p>
    <w:p w:rsidR="00C47827" w:rsidRDefault="00616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ПАШОЗЕРСКОЕ СЕЛЬСКОЕ ПОСЕЛЕНИЕ</w:t>
      </w:r>
    </w:p>
    <w:p w:rsidR="00C47827" w:rsidRDefault="00616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ТИХВИНСКОГО МУНИЦИПАЛЬНОГО РАЙОНА</w:t>
      </w:r>
    </w:p>
    <w:p w:rsidR="00C47827" w:rsidRDefault="00616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C47827" w:rsidRDefault="00616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ПАШОЗЕРСКОГО СЕЛЬСКОГО ПОСЕЛЕНИЯ)</w:t>
      </w:r>
    </w:p>
    <w:p w:rsidR="00C47827" w:rsidRDefault="0061663B">
      <w:pPr>
        <w:pStyle w:val="1"/>
        <w:ind w:left="18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C47827" w:rsidRDefault="0061663B">
      <w:pPr>
        <w:rPr>
          <w:rFonts w:ascii="Times New Roman" w:hAnsi="Times New Roman" w:cs="Times New Roman"/>
          <w:sz w:val="24"/>
          <w:szCs w:val="24"/>
        </w:rPr>
      </w:pPr>
      <w:r>
        <w:rPr>
          <w:rFonts w:ascii="Times New Roman" w:hAnsi="Times New Roman" w:cs="Times New Roman"/>
          <w:sz w:val="24"/>
          <w:szCs w:val="24"/>
        </w:rPr>
        <w:t xml:space="preserve">от 08 </w:t>
      </w:r>
      <w:r w:rsidR="00E76B8E">
        <w:rPr>
          <w:rFonts w:ascii="Times New Roman" w:hAnsi="Times New Roman" w:cs="Times New Roman"/>
          <w:sz w:val="24"/>
          <w:szCs w:val="24"/>
        </w:rPr>
        <w:t>мая 2024</w:t>
      </w:r>
      <w:r>
        <w:rPr>
          <w:rFonts w:ascii="Times New Roman" w:hAnsi="Times New Roman" w:cs="Times New Roman"/>
          <w:sz w:val="24"/>
          <w:szCs w:val="24"/>
        </w:rPr>
        <w:t xml:space="preserve">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42D0">
        <w:rPr>
          <w:rFonts w:ascii="Times New Roman" w:hAnsi="Times New Roman" w:cs="Times New Roman"/>
          <w:sz w:val="24"/>
          <w:szCs w:val="24"/>
        </w:rPr>
        <w:t xml:space="preserve">                             </w:t>
      </w:r>
      <w:r>
        <w:rPr>
          <w:rFonts w:ascii="Times New Roman" w:hAnsi="Times New Roman" w:cs="Times New Roman"/>
          <w:sz w:val="24"/>
          <w:szCs w:val="24"/>
        </w:rPr>
        <w:t>№ 08-62-а</w:t>
      </w:r>
    </w:p>
    <w:p w:rsidR="00C47827" w:rsidRDefault="0061663B" w:rsidP="00C77784">
      <w:pPr>
        <w:tabs>
          <w:tab w:val="left" w:pos="4500"/>
        </w:tabs>
        <w:ind w:right="4855"/>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C47827" w:rsidRDefault="0061663B">
      <w:pPr>
        <w:ind w:firstLine="708"/>
        <w:jc w:val="both"/>
      </w:pPr>
      <w:r>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12 апреля 2012 года №08-38-а «Об утверждении Порядка разработки и утверждения административных регламентов предоставления муниципальных у</w:t>
      </w:r>
      <w:r w:rsidR="006E42D0">
        <w:rPr>
          <w:rFonts w:ascii="Times New Roman" w:hAnsi="Times New Roman" w:cs="Times New Roman"/>
          <w:sz w:val="24"/>
          <w:szCs w:val="24"/>
        </w:rPr>
        <w:t>слуг»; руководствуясь статьей 38</w:t>
      </w:r>
      <w:r>
        <w:rPr>
          <w:rFonts w:ascii="Times New Roman" w:hAnsi="Times New Roman" w:cs="Times New Roman"/>
          <w:sz w:val="24"/>
          <w:szCs w:val="24"/>
        </w:rPr>
        <w:t xml:space="preserve">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  ПОСТАНОВЛЯЕТ:</w:t>
      </w:r>
    </w:p>
    <w:p w:rsidR="00C47827" w:rsidRDefault="0061663B">
      <w:pPr>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C47827" w:rsidRDefault="0061663B">
      <w:pPr>
        <w:spacing w:after="120"/>
        <w:jc w:val="both"/>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w:t>
      </w:r>
      <w:r>
        <w:rPr>
          <w:rStyle w:val="InternetLink"/>
          <w:rFonts w:ascii="Times New Roman" w:hAnsi="Times New Roman"/>
          <w:sz w:val="24"/>
          <w:szCs w:val="24"/>
        </w:rPr>
        <w:t>https://tikhvin.org/gsp/</w:t>
      </w:r>
      <w:r>
        <w:rPr>
          <w:rStyle w:val="InternetLink"/>
          <w:rFonts w:ascii="Times New Roman" w:hAnsi="Times New Roman"/>
          <w:sz w:val="24"/>
          <w:szCs w:val="24"/>
          <w:lang w:val="en-US"/>
        </w:rPr>
        <w:t>pashozero</w:t>
      </w:r>
      <w:r>
        <w:rPr>
          <w:rFonts w:ascii="Times New Roman" w:hAnsi="Times New Roman" w:cs="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мкр.,  д. 11.</w:t>
      </w:r>
    </w:p>
    <w:p w:rsidR="00C47827" w:rsidRDefault="0061663B">
      <w:pPr>
        <w:jc w:val="both"/>
      </w:pPr>
      <w:r>
        <w:rPr>
          <w:rFonts w:ascii="Times New Roman" w:hAnsi="Times New Roman" w:cs="Times New Roman"/>
          <w:sz w:val="24"/>
          <w:szCs w:val="24"/>
        </w:rPr>
        <w:t xml:space="preserve">3. С момента вступления в силу настоящего постановления признать утратившим силу постановление администрации Пашозерского сельского </w:t>
      </w:r>
      <w:r w:rsidR="006E42D0">
        <w:rPr>
          <w:rFonts w:ascii="Times New Roman" w:hAnsi="Times New Roman" w:cs="Times New Roman"/>
          <w:sz w:val="24"/>
          <w:szCs w:val="24"/>
        </w:rPr>
        <w:t>поселения от</w:t>
      </w:r>
      <w:r>
        <w:rPr>
          <w:rFonts w:ascii="Times New Roman" w:hAnsi="Times New Roman" w:cs="Times New Roman"/>
          <w:sz w:val="24"/>
          <w:szCs w:val="24"/>
        </w:rPr>
        <w:t xml:space="preserve"> </w:t>
      </w:r>
      <w:r>
        <w:rPr>
          <w:rFonts w:ascii="Times New Roman" w:hAnsi="Times New Roman" w:cs="Times New Roman"/>
          <w:color w:val="052635"/>
          <w:sz w:val="24"/>
          <w:szCs w:val="24"/>
        </w:rPr>
        <w:t xml:space="preserve">31.10.2023 года </w:t>
      </w:r>
      <w:hyperlink r:id="rId7">
        <w:r>
          <w:rPr>
            <w:rStyle w:val="InternetLink"/>
            <w:rFonts w:ascii="Times New Roman" w:hAnsi="Times New Roman"/>
            <w:color w:val="000000"/>
            <w:sz w:val="24"/>
            <w:szCs w:val="24"/>
            <w:u w:val="none"/>
          </w:rPr>
          <w:t>№ 08-100-а</w:t>
        </w:r>
      </w:hyperlink>
      <w:r>
        <w:rPr>
          <w:rFonts w:ascii="Times New Roman" w:hAnsi="Times New Roman" w:cs="Times New Roman"/>
          <w:sz w:val="24"/>
          <w:szCs w:val="24"/>
        </w:rPr>
        <w:t xml:space="preserve">. </w:t>
      </w:r>
    </w:p>
    <w:p w:rsidR="00C47827" w:rsidRDefault="0061663B">
      <w:pPr>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оставляю за собой</w:t>
      </w:r>
    </w:p>
    <w:p w:rsidR="00C47827" w:rsidRDefault="0061663B">
      <w:pPr>
        <w:rPr>
          <w:rFonts w:ascii="Times New Roman" w:hAnsi="Times New Roman" w:cs="Times New Roman"/>
          <w:color w:val="000000"/>
          <w:sz w:val="24"/>
          <w:szCs w:val="24"/>
        </w:rPr>
      </w:pPr>
      <w:r>
        <w:rPr>
          <w:rFonts w:ascii="Times New Roman" w:hAnsi="Times New Roman" w:cs="Times New Roman"/>
          <w:color w:val="000000"/>
          <w:sz w:val="24"/>
          <w:szCs w:val="24"/>
        </w:rPr>
        <w:t>Глава администрации                                                                                  В.В. Вихров</w:t>
      </w:r>
    </w:p>
    <w:p w:rsidR="00C47827" w:rsidRDefault="00C47827">
      <w:pPr>
        <w:rPr>
          <w:rFonts w:ascii="Times New Roman" w:hAnsi="Times New Roman" w:cs="Times New Roman"/>
          <w:color w:val="000000"/>
          <w:sz w:val="28"/>
          <w:szCs w:val="28"/>
        </w:rPr>
      </w:pPr>
    </w:p>
    <w:p w:rsidR="00C47827" w:rsidRPr="0061663B" w:rsidRDefault="0061663B">
      <w:pPr>
        <w:spacing w:after="0"/>
        <w:ind w:left="4876"/>
        <w:jc w:val="center"/>
        <w:rPr>
          <w:rFonts w:ascii="Times New Roman" w:hAnsi="Times New Roman" w:cs="Times New Roman"/>
          <w:sz w:val="24"/>
          <w:szCs w:val="24"/>
        </w:rPr>
      </w:pPr>
      <w:r w:rsidRPr="0061663B">
        <w:rPr>
          <w:rFonts w:ascii="Times New Roman" w:hAnsi="Times New Roman" w:cs="Times New Roman"/>
          <w:sz w:val="24"/>
          <w:szCs w:val="24"/>
        </w:rPr>
        <w:lastRenderedPageBreak/>
        <w:t>Утверждён</w:t>
      </w:r>
    </w:p>
    <w:p w:rsidR="00C47827" w:rsidRDefault="0061663B">
      <w:pPr>
        <w:spacing w:after="0"/>
        <w:ind w:left="4876"/>
        <w:jc w:val="center"/>
        <w:rPr>
          <w:rFonts w:ascii="Times New Roman" w:hAnsi="Times New Roman" w:cs="Times New Roman"/>
        </w:rPr>
      </w:pPr>
      <w:r>
        <w:rPr>
          <w:rFonts w:ascii="Times New Roman" w:hAnsi="Times New Roman" w:cs="Times New Roman"/>
        </w:rPr>
        <w:t>постановлением администрации</w:t>
      </w:r>
    </w:p>
    <w:p w:rsidR="00C47827" w:rsidRDefault="0061663B">
      <w:pPr>
        <w:spacing w:after="0"/>
        <w:ind w:left="4876"/>
        <w:jc w:val="center"/>
        <w:rPr>
          <w:rFonts w:ascii="Times New Roman" w:hAnsi="Times New Roman" w:cs="Times New Roman"/>
        </w:rPr>
      </w:pPr>
      <w:r>
        <w:rPr>
          <w:rFonts w:ascii="Times New Roman" w:hAnsi="Times New Roman" w:cs="Times New Roman"/>
        </w:rPr>
        <w:t>Пашозерского сельского поселения</w:t>
      </w:r>
    </w:p>
    <w:p w:rsidR="00C47827" w:rsidRDefault="00C77784">
      <w:pPr>
        <w:spacing w:after="0"/>
        <w:ind w:left="4876"/>
        <w:jc w:val="center"/>
      </w:pPr>
      <w:r>
        <w:rPr>
          <w:rFonts w:ascii="Times New Roman" w:hAnsi="Times New Roman" w:cs="Times New Roman"/>
        </w:rPr>
        <w:t>о</w:t>
      </w:r>
      <w:r w:rsidR="0061663B">
        <w:rPr>
          <w:rFonts w:ascii="Times New Roman" w:hAnsi="Times New Roman" w:cs="Times New Roman"/>
        </w:rPr>
        <w:t>т 08 мая 2024 года № 08-62-а</w:t>
      </w:r>
    </w:p>
    <w:p w:rsidR="00C47827" w:rsidRDefault="0061663B">
      <w:pPr>
        <w:spacing w:after="0"/>
        <w:ind w:left="4876"/>
        <w:jc w:val="center"/>
        <w:rPr>
          <w:rFonts w:ascii="Times New Roman" w:hAnsi="Times New Roman" w:cs="Times New Roman"/>
        </w:rPr>
      </w:pPr>
      <w:r>
        <w:rPr>
          <w:rFonts w:ascii="Times New Roman" w:hAnsi="Times New Roman" w:cs="Times New Roman"/>
        </w:rPr>
        <w:t>(приложение)</w:t>
      </w:r>
    </w:p>
    <w:p w:rsidR="00C47827" w:rsidRDefault="00C47827">
      <w:pPr>
        <w:spacing w:after="0" w:line="240" w:lineRule="auto"/>
        <w:jc w:val="right"/>
        <w:rPr>
          <w:rFonts w:ascii="Times New Roman" w:hAnsi="Times New Roman" w:cs="Times New Roman"/>
          <w:bCs/>
          <w:sz w:val="24"/>
          <w:szCs w:val="24"/>
          <w:lang w:eastAsia="ru-RU"/>
        </w:rPr>
      </w:pPr>
    </w:p>
    <w:p w:rsidR="00C47827" w:rsidRDefault="0061663B">
      <w:pPr>
        <w:jc w:val="center"/>
      </w:pPr>
      <w:r>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vertAlign w:val="subscript"/>
        </w:rPr>
        <w:t xml:space="preserve"> </w:t>
      </w:r>
    </w:p>
    <w:p w:rsidR="00C47827" w:rsidRDefault="0061663B">
      <w:pPr>
        <w:pStyle w:val="ConsPlusTitle"/>
        <w:widowControl/>
        <w:tabs>
          <w:tab w:val="left" w:pos="1134"/>
        </w:tabs>
        <w:jc w:val="center"/>
        <w:rPr>
          <w:b w:val="0"/>
          <w:bCs w:val="0"/>
        </w:rPr>
      </w:pPr>
      <w:r>
        <w:rPr>
          <w:rFonts w:eastAsia="Times New Roman"/>
          <w:b w:val="0"/>
          <w:bCs w:val="0"/>
        </w:rPr>
        <w:t xml:space="preserve"> </w:t>
      </w:r>
      <w:r>
        <w:rPr>
          <w:b w:val="0"/>
          <w:bCs w:val="0"/>
        </w:rPr>
        <w:t xml:space="preserve">предоставления </w:t>
      </w:r>
    </w:p>
    <w:p w:rsidR="00C47827" w:rsidRDefault="0061663B">
      <w:pPr>
        <w:pStyle w:val="ConsPlusTitle"/>
        <w:widowControl/>
        <w:tabs>
          <w:tab w:val="left" w:pos="1134"/>
        </w:tabs>
        <w:jc w:val="center"/>
      </w:pPr>
      <w:r>
        <w:t xml:space="preserve">муниципальной услуги </w:t>
      </w:r>
    </w:p>
    <w:p w:rsidR="00C47827" w:rsidRDefault="0061663B">
      <w:pPr>
        <w:pStyle w:val="ConsPlusTitle"/>
        <w:widowControl/>
        <w:tabs>
          <w:tab w:val="left" w:pos="1134"/>
        </w:tabs>
        <w:jc w:val="center"/>
        <w:rPr>
          <w:b w:val="0"/>
          <w:bCs w:val="0"/>
        </w:rPr>
      </w:pPr>
      <w:r>
        <w:t>«Принятие граждан на учет в качестве нуждающихся в жилых помещениях, предоставляемых по договорам социального найма»</w:t>
      </w:r>
    </w:p>
    <w:p w:rsidR="00C47827" w:rsidRDefault="0061663B">
      <w:pPr>
        <w:autoSpaceDE w:val="0"/>
        <w:spacing w:after="0" w:line="240" w:lineRule="auto"/>
        <w:ind w:firstLine="540"/>
        <w:jc w:val="center"/>
        <w:rPr>
          <w:rFonts w:ascii="Times New Roman" w:hAnsi="Times New Roman" w:cs="Times New Roman"/>
          <w:sz w:val="24"/>
          <w:szCs w:val="24"/>
          <w:lang w:eastAsia="ru-RU"/>
        </w:rPr>
      </w:pPr>
      <w:r>
        <w:rPr>
          <w:rFonts w:ascii="Times New Roman" w:hAnsi="Times New Roman" w:cs="Times New Roman"/>
          <w:sz w:val="24"/>
          <w:szCs w:val="24"/>
        </w:rPr>
        <w:t xml:space="preserve">(Сокращённое наименование: «Принятие граждан на учет в качестве нуждающихся в жилых помещениях».) </w:t>
      </w:r>
    </w:p>
    <w:p w:rsidR="00C47827" w:rsidRDefault="006166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(далее – административный регламент)</w:t>
      </w:r>
    </w:p>
    <w:p w:rsidR="00C47827" w:rsidRDefault="0061663B">
      <w:pPr>
        <w:pStyle w:val="a8"/>
        <w:numPr>
          <w:ilvl w:val="0"/>
          <w:numId w:val="5"/>
        </w:num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C47827" w:rsidRDefault="00C47827">
      <w:pPr>
        <w:pStyle w:val="a8"/>
        <w:spacing w:line="240" w:lineRule="auto"/>
        <w:ind w:left="1080"/>
        <w:rPr>
          <w:rFonts w:ascii="Times New Roman" w:hAnsi="Times New Roman" w:cs="Times New Roman"/>
          <w:b/>
          <w:bCs/>
          <w:sz w:val="24"/>
          <w:szCs w:val="24"/>
        </w:rPr>
      </w:pPr>
    </w:p>
    <w:p w:rsidR="00C47827" w:rsidRDefault="0061663B">
      <w:pPr>
        <w:spacing w:after="0" w:line="240" w:lineRule="auto"/>
        <w:ind w:firstLine="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C47827" w:rsidRDefault="0061663B">
      <w:pPr>
        <w:pStyle w:val="ConsPlusNormal0"/>
        <w:ind w:firstLine="0"/>
        <w:contextualSpacing/>
        <w:jc w:val="center"/>
        <w:rPr>
          <w:rFonts w:ascii="Times New Roman" w:hAnsi="Times New Roman" w:cs="Times New Roman"/>
          <w:sz w:val="24"/>
          <w:szCs w:val="24"/>
        </w:rPr>
      </w:pPr>
      <w:r>
        <w:rPr>
          <w:rFonts w:ascii="Times New Roman" w:hAnsi="Times New Roman" w:cs="Times New Roman"/>
          <w:sz w:val="24"/>
          <w:szCs w:val="24"/>
        </w:rPr>
        <w:t>Категории заявителей и их представителей, имеющих право выступать от их имени</w:t>
      </w:r>
    </w:p>
    <w:p w:rsidR="00C47827" w:rsidRDefault="0061663B">
      <w:pPr>
        <w:pStyle w:val="ConsPlusNormal0"/>
        <w:ind w:firstLine="708"/>
        <w:contextualSpacing/>
        <w:jc w:val="both"/>
      </w:pPr>
      <w:r>
        <w:rPr>
          <w:rFonts w:ascii="Times New Roman" w:hAnsi="Times New Roman" w:cs="Times New Roman"/>
          <w:sz w:val="24"/>
          <w:szCs w:val="24"/>
        </w:rPr>
        <w:t xml:space="preserve">1.2  Заявителями, имеющими право обратиться за получением </w:t>
      </w:r>
      <w:r>
        <w:rPr>
          <w:rFonts w:ascii="Times New Roman" w:hAnsi="Times New Roman" w:cs="Times New Roman"/>
          <w:bCs/>
          <w:sz w:val="24"/>
          <w:szCs w:val="24"/>
        </w:rPr>
        <w:t>муниципальной услуги</w:t>
      </w:r>
      <w:r>
        <w:rPr>
          <w:rFonts w:ascii="Times New Roman" w:hAnsi="Times New Roman" w:cs="Times New Roman"/>
          <w:sz w:val="24"/>
          <w:szCs w:val="24"/>
        </w:rPr>
        <w:t>:</w:t>
      </w:r>
    </w:p>
    <w:p w:rsidR="00C47827" w:rsidRDefault="0061663B">
      <w:pPr>
        <w:spacing w:after="0" w:line="240" w:lineRule="auto"/>
        <w:ind w:firstLine="708"/>
        <w:jc w:val="both"/>
      </w:pPr>
      <w:r>
        <w:rPr>
          <w:rFonts w:ascii="Times New Roman" w:hAnsi="Times New Roman" w:cs="Times New Roman"/>
          <w:bCs/>
          <w:sz w:val="24"/>
          <w:szCs w:val="24"/>
          <w:lang w:eastAsia="ru-RU"/>
        </w:rPr>
        <w:t xml:space="preserve">1.2.1 </w:t>
      </w:r>
      <w:r>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 Пашозерское сельское поселение Тихвинского муниципального района  Ленинградской области из числа:</w:t>
      </w:r>
    </w:p>
    <w:p w:rsidR="00C47827" w:rsidRDefault="006166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малоимущих граждан, </w:t>
      </w:r>
      <w:r>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C47827" w:rsidRDefault="00616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C47827" w:rsidRDefault="0061663B">
      <w:pPr>
        <w:spacing w:after="0" w:line="240" w:lineRule="auto"/>
        <w:ind w:firstLine="540"/>
        <w:jc w:val="both"/>
      </w:pPr>
      <w:r>
        <w:rPr>
          <w:rFonts w:ascii="Times New Roman" w:hAnsi="Times New Roman" w:cs="Times New Roman"/>
          <w:sz w:val="24"/>
          <w:szCs w:val="24"/>
          <w:lang w:eastAsia="ru-RU"/>
        </w:rPr>
        <w:t>1.2.2.</w:t>
      </w:r>
      <w:r>
        <w:rPr>
          <w:rFonts w:ascii="Times New Roman" w:hAnsi="Times New Roman" w:cs="Times New Roman"/>
          <w:sz w:val="24"/>
          <w:szCs w:val="24"/>
        </w:rPr>
        <w:t xml:space="preserve"> о </w:t>
      </w:r>
      <w:r>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Пашозерское сельское поселение Тихвинского муниципального района Ленинградской области, состоящие на учете в качестве нуждающихся </w:t>
      </w:r>
      <w:r>
        <w:rPr>
          <w:rFonts w:ascii="Times New Roman" w:hAnsi="Times New Roman" w:cs="Times New Roman"/>
          <w:sz w:val="24"/>
          <w:szCs w:val="24"/>
          <w:lang w:eastAsia="ru-RU"/>
        </w:rPr>
        <w:t>в жилых помещениях, предоставляемых по договорам социального найма</w:t>
      </w:r>
      <w:r>
        <w:rPr>
          <w:rFonts w:ascii="Times New Roman" w:hAnsi="Times New Roman" w:cs="Times New Roman"/>
          <w:sz w:val="24"/>
          <w:szCs w:val="24"/>
        </w:rPr>
        <w:t>;</w:t>
      </w:r>
    </w:p>
    <w:p w:rsidR="00C47827" w:rsidRDefault="0061663B">
      <w:pPr>
        <w:pStyle w:val="ConsPlusNorm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C47827" w:rsidRDefault="0061663B">
      <w:pPr>
        <w:pStyle w:val="ConsPlusNormal0"/>
        <w:ind w:firstLine="540"/>
        <w:contextualSpacing/>
        <w:jc w:val="both"/>
        <w:rPr>
          <w:rFonts w:ascii="Times New Roman" w:hAnsi="Times New Roman" w:cs="Times New Roman"/>
          <w:sz w:val="24"/>
          <w:szCs w:val="24"/>
        </w:rPr>
      </w:pPr>
      <w:r>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47827" w:rsidRDefault="00616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C47827" w:rsidRDefault="00C47827">
      <w:pPr>
        <w:autoSpaceDE w:val="0"/>
        <w:spacing w:after="0" w:line="240" w:lineRule="auto"/>
        <w:ind w:firstLine="540"/>
        <w:jc w:val="center"/>
        <w:rPr>
          <w:rFonts w:ascii="Times New Roman" w:hAnsi="Times New Roman" w:cs="Times New Roman"/>
          <w:sz w:val="24"/>
          <w:szCs w:val="24"/>
        </w:rPr>
      </w:pPr>
    </w:p>
    <w:p w:rsidR="00C47827" w:rsidRDefault="0061663B">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Порядок информирования о предоставлении муниципальной услуги</w:t>
      </w:r>
    </w:p>
    <w:p w:rsidR="00C47827" w:rsidRDefault="0061663B">
      <w:pPr>
        <w:spacing w:after="0" w:line="240" w:lineRule="auto"/>
        <w:ind w:firstLine="708"/>
        <w:jc w:val="both"/>
      </w:pPr>
      <w:r>
        <w:rPr>
          <w:rFonts w:ascii="Times New Roman" w:hAnsi="Times New Roman" w:cs="Times New Roman"/>
          <w:sz w:val="24"/>
          <w:szCs w:val="24"/>
          <w:lang w:eastAsia="ru-RU"/>
        </w:rPr>
        <w:t>1.3. Информация о местах нахождения</w:t>
      </w:r>
      <w:r>
        <w:rPr>
          <w:rFonts w:ascii="Times New Roman" w:hAnsi="Times New Roman" w:cs="Times New Roman"/>
          <w:bCs/>
          <w:sz w:val="24"/>
          <w:szCs w:val="24"/>
          <w:lang w:eastAsia="ru-RU"/>
        </w:rPr>
        <w:t xml:space="preserve"> органа местного самоуправления (далее - ОМСУ), ответственных за предоставление муниципальной услуги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Организации, адреса </w:t>
      </w:r>
      <w:r>
        <w:rPr>
          <w:rFonts w:ascii="Times New Roman" w:hAnsi="Times New Roman" w:cs="Times New Roman"/>
          <w:bCs/>
          <w:sz w:val="24"/>
          <w:szCs w:val="24"/>
          <w:lang w:eastAsia="ru-RU"/>
        </w:rPr>
        <w:lastRenderedPageBreak/>
        <w:t>официальных сайтов ОМСУ, Организации, адреса электронной почты (далее – сведения информационного характера)</w:t>
      </w:r>
      <w:r>
        <w:rPr>
          <w:rFonts w:ascii="Times New Roman" w:hAnsi="Times New Roman" w:cs="Times New Roman"/>
          <w:sz w:val="24"/>
          <w:szCs w:val="24"/>
        </w:rPr>
        <w:t xml:space="preserve"> размещаются</w:t>
      </w:r>
      <w:r>
        <w:rPr>
          <w:rFonts w:ascii="Times New Roman" w:hAnsi="Times New Roman" w:cs="Times New Roman"/>
          <w:bCs/>
          <w:sz w:val="24"/>
          <w:szCs w:val="24"/>
          <w:lang w:eastAsia="ru-RU"/>
        </w:rPr>
        <w:t>:</w:t>
      </w:r>
      <w:r>
        <w:rPr>
          <w:rFonts w:ascii="Times New Roman" w:hAnsi="Times New Roman" w:cs="Times New Roman"/>
          <w:sz w:val="24"/>
          <w:szCs w:val="24"/>
        </w:rPr>
        <w:t xml:space="preserve"> </w:t>
      </w:r>
    </w:p>
    <w:p w:rsidR="00C47827" w:rsidRDefault="0061663B">
      <w:pPr>
        <w:spacing w:after="0" w:line="240" w:lineRule="auto"/>
        <w:ind w:firstLine="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7827" w:rsidRDefault="0061663B">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на сайте ОМСУ</w:t>
      </w:r>
      <w:r>
        <w:rPr>
          <w:rFonts w:ascii="Times New Roman" w:hAnsi="Times New Roman" w:cs="Times New Roman"/>
          <w:sz w:val="24"/>
          <w:szCs w:val="24"/>
          <w:lang w:eastAsia="ru-RU"/>
        </w:rPr>
        <w:t xml:space="preserve"> /Организации</w:t>
      </w:r>
      <w:r>
        <w:rPr>
          <w:rFonts w:ascii="Times New Roman" w:hAnsi="Times New Roman" w:cs="Times New Roman"/>
          <w:bCs/>
          <w:sz w:val="24"/>
          <w:szCs w:val="24"/>
          <w:lang w:eastAsia="ru-RU"/>
        </w:rPr>
        <w:t>;</w:t>
      </w:r>
    </w:p>
    <w:p w:rsidR="00C47827" w:rsidRDefault="0061663B">
      <w:pPr>
        <w:widowControl w:val="0"/>
        <w:tabs>
          <w:tab w:val="left" w:pos="142"/>
          <w:tab w:val="left" w:pos="284"/>
        </w:tabs>
        <w:autoSpaceDE w:val="0"/>
        <w:spacing w:after="0" w:line="240" w:lineRule="auto"/>
        <w:ind w:firstLine="709"/>
        <w:jc w:val="both"/>
      </w:pPr>
      <w:r>
        <w:rPr>
          <w:rFonts w:ascii="Times New Roman" w:hAnsi="Times New Roman" w:cs="Times New Roman"/>
          <w:bCs/>
          <w:sz w:val="24"/>
          <w:szCs w:val="24"/>
          <w:lang w:eastAsia="ru-RU"/>
        </w:rPr>
        <w:t xml:space="preserve">на сайте </w:t>
      </w:r>
      <w:r>
        <w:rPr>
          <w:rFonts w:ascii="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r>
          <w:rPr>
            <w:rStyle w:val="InternetLink"/>
            <w:rFonts w:ascii="Times New Roman" w:hAnsi="Times New Roman"/>
            <w:sz w:val="24"/>
            <w:szCs w:val="24"/>
            <w:lang w:eastAsia="ru-RU"/>
          </w:rPr>
          <w:t>http://mfc47.ru/</w:t>
        </w:r>
      </w:hyperlink>
      <w:r>
        <w:rPr>
          <w:rFonts w:ascii="Times New Roman" w:hAnsi="Times New Roman" w:cs="Times New Roman"/>
          <w:sz w:val="24"/>
          <w:szCs w:val="24"/>
          <w:lang w:eastAsia="ru-RU"/>
        </w:rPr>
        <w:t>;</w:t>
      </w:r>
    </w:p>
    <w:p w:rsidR="00C47827" w:rsidRDefault="0061663B">
      <w:pPr>
        <w:widowControl w:val="0"/>
        <w:tabs>
          <w:tab w:val="left" w:pos="142"/>
          <w:tab w:val="left" w:pos="284"/>
        </w:tabs>
        <w:autoSpaceDE w:val="0"/>
        <w:spacing w:after="0" w:line="240" w:lineRule="auto"/>
        <w:ind w:firstLine="709"/>
        <w:jc w:val="both"/>
      </w:pPr>
      <w:r>
        <w:rPr>
          <w:rFonts w:ascii="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r>
          <w:rPr>
            <w:rStyle w:val="InternetLink"/>
            <w:rFonts w:cs="Calibri"/>
          </w:rPr>
          <w:t>http:///</w:t>
        </w:r>
      </w:hyperlink>
      <w:r>
        <w:rPr>
          <w:rFonts w:ascii="Times New Roman" w:hAnsi="Times New Roman" w:cs="Times New Roman"/>
          <w:sz w:val="24"/>
          <w:szCs w:val="24"/>
          <w:lang w:eastAsia="ru-RU"/>
        </w:rPr>
        <w:t xml:space="preserve"> </w:t>
      </w:r>
      <w:hyperlink r:id="rId9">
        <w:r>
          <w:rPr>
            <w:rStyle w:val="InternetLink"/>
            <w:rFonts w:ascii="Times New Roman" w:hAnsi="Times New Roman"/>
            <w:sz w:val="24"/>
            <w:szCs w:val="24"/>
            <w:lang w:eastAsia="ru-RU"/>
          </w:rPr>
          <w:t>www.gosuslugi.ru</w:t>
        </w:r>
      </w:hyperlink>
      <w:r>
        <w:rPr>
          <w:rFonts w:ascii="Times New Roman" w:hAnsi="Times New Roman" w:cs="Times New Roman"/>
          <w:sz w:val="24"/>
          <w:szCs w:val="24"/>
          <w:u w:val="single"/>
          <w:lang w:eastAsia="ru-RU"/>
        </w:rPr>
        <w:t>.</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47827" w:rsidRDefault="00C47827">
      <w:pPr>
        <w:autoSpaceDE w:val="0"/>
        <w:spacing w:after="0" w:line="240" w:lineRule="auto"/>
        <w:ind w:firstLine="540"/>
        <w:jc w:val="both"/>
        <w:rPr>
          <w:rFonts w:ascii="Times New Roman" w:hAnsi="Times New Roman" w:cs="Times New Roman"/>
          <w:sz w:val="24"/>
          <w:szCs w:val="24"/>
          <w:lang w:eastAsia="ru-RU"/>
        </w:rPr>
      </w:pPr>
    </w:p>
    <w:p w:rsidR="00C47827" w:rsidRDefault="0061663B">
      <w:pPr>
        <w:spacing w:after="0" w:line="240" w:lineRule="auto"/>
        <w:ind w:firstLine="709"/>
        <w:jc w:val="center"/>
      </w:pPr>
      <w:r>
        <w:rPr>
          <w:rFonts w:ascii="Times New Roman" w:hAnsi="Times New Roman" w:cs="Times New Roman"/>
          <w:b/>
          <w:bCs/>
          <w:sz w:val="24"/>
          <w:szCs w:val="24"/>
          <w:lang w:val="en-US" w:eastAsia="ru-RU"/>
        </w:rPr>
        <w:t>II</w:t>
      </w:r>
      <w:r>
        <w:rPr>
          <w:rFonts w:ascii="Times New Roman" w:hAnsi="Times New Roman" w:cs="Times New Roman"/>
          <w:b/>
          <w:bCs/>
          <w:sz w:val="24"/>
          <w:szCs w:val="24"/>
          <w:lang w:eastAsia="ru-RU"/>
        </w:rPr>
        <w:t>. Стандарт предоставления муниципальной услуги.</w:t>
      </w:r>
    </w:p>
    <w:p w:rsidR="00C47827" w:rsidRDefault="00C47827">
      <w:pPr>
        <w:spacing w:after="0" w:line="240" w:lineRule="auto"/>
        <w:ind w:firstLine="709"/>
        <w:jc w:val="center"/>
        <w:rPr>
          <w:rFonts w:ascii="Times New Roman" w:hAnsi="Times New Roman" w:cs="Times New Roman"/>
          <w:b/>
          <w:bCs/>
          <w:sz w:val="24"/>
          <w:szCs w:val="24"/>
          <w:lang w:eastAsia="ru-RU"/>
        </w:rPr>
      </w:pPr>
    </w:p>
    <w:p w:rsidR="00C47827" w:rsidRDefault="0061663B">
      <w:pPr>
        <w:spacing w:after="0" w:line="240" w:lineRule="auto"/>
        <w:ind w:firstLine="709"/>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Полное наименование муниципальной услуги, сокращенное наименование</w:t>
      </w:r>
    </w:p>
    <w:p w:rsidR="00C47827" w:rsidRDefault="0061663B">
      <w:pPr>
        <w:spacing w:after="0" w:line="240" w:lineRule="auto"/>
        <w:ind w:firstLine="709"/>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муниципальной услуги</w:t>
      </w:r>
    </w:p>
    <w:p w:rsidR="00C47827" w:rsidRDefault="00C47827">
      <w:pPr>
        <w:spacing w:after="0" w:line="240" w:lineRule="auto"/>
        <w:ind w:firstLine="709"/>
        <w:jc w:val="center"/>
        <w:rPr>
          <w:rFonts w:ascii="Times New Roman" w:hAnsi="Times New Roman" w:cs="Times New Roman"/>
          <w:bCs/>
          <w:sz w:val="24"/>
          <w:szCs w:val="24"/>
          <w:lang w:eastAsia="ru-RU"/>
        </w:rPr>
      </w:pPr>
    </w:p>
    <w:p w:rsidR="00C47827" w:rsidRDefault="0061663B">
      <w:pPr>
        <w:autoSpaceDE w:val="0"/>
        <w:spacing w:after="0" w:line="240" w:lineRule="auto"/>
        <w:ind w:firstLine="540"/>
        <w:jc w:val="both"/>
      </w:pPr>
      <w:r>
        <w:rPr>
          <w:rFonts w:ascii="Times New Roman" w:hAnsi="Times New Roman" w:cs="Times New Roman"/>
          <w:sz w:val="24"/>
          <w:szCs w:val="24"/>
          <w:lang w:eastAsia="ru-RU"/>
        </w:rPr>
        <w:t xml:space="preserve">2.1. Полное наименование </w:t>
      </w:r>
      <w:r>
        <w:rPr>
          <w:rFonts w:ascii="Times New Roman" w:hAnsi="Times New Roman" w:cs="Times New Roman"/>
          <w:bCs/>
          <w:sz w:val="24"/>
          <w:szCs w:val="24"/>
          <w:lang w:eastAsia="ru-RU"/>
        </w:rPr>
        <w:t>муниципальной услуги</w:t>
      </w:r>
      <w:r>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Сокращенное наименование </w:t>
      </w:r>
      <w:r>
        <w:rPr>
          <w:rFonts w:ascii="Times New Roman" w:hAnsi="Times New Roman" w:cs="Times New Roman"/>
          <w:bCs/>
          <w:sz w:val="24"/>
          <w:szCs w:val="24"/>
          <w:lang w:eastAsia="ru-RU"/>
        </w:rPr>
        <w:t>муниципальной услуги:</w:t>
      </w:r>
      <w:r>
        <w:rPr>
          <w:rFonts w:ascii="Times New Roman" w:hAnsi="Times New Roman" w:cs="Times New Roman"/>
          <w:sz w:val="24"/>
          <w:szCs w:val="24"/>
        </w:rPr>
        <w:t xml:space="preserve"> «Принятие граждан на учет в качестве нуждающихся в жилых помещениях».</w:t>
      </w:r>
    </w:p>
    <w:p w:rsidR="00C47827" w:rsidRDefault="00C47827">
      <w:pPr>
        <w:autoSpaceDE w:val="0"/>
        <w:spacing w:after="0" w:line="240" w:lineRule="auto"/>
        <w:ind w:firstLine="540"/>
        <w:jc w:val="both"/>
        <w:rPr>
          <w:rFonts w:ascii="Times New Roman" w:hAnsi="Times New Roman" w:cs="Times New Roman"/>
          <w:sz w:val="24"/>
          <w:szCs w:val="24"/>
          <w:lang w:eastAsia="ru-RU"/>
        </w:rPr>
      </w:pPr>
    </w:p>
    <w:p w:rsidR="00C47827" w:rsidRDefault="0061663B">
      <w:pPr>
        <w:autoSpaceDE w:val="0"/>
        <w:spacing w:after="0" w:line="240" w:lineRule="auto"/>
        <w:ind w:firstLine="540"/>
        <w:jc w:val="center"/>
        <w:rPr>
          <w:rFonts w:ascii="Times New Roman" w:hAnsi="Times New Roman" w:cs="Times New Roman"/>
          <w:sz w:val="24"/>
          <w:szCs w:val="24"/>
        </w:rPr>
      </w:pPr>
      <w:r>
        <w:rPr>
          <w:sz w:val="24"/>
          <w:szCs w:val="24"/>
        </w:rPr>
        <w:tab/>
      </w:r>
      <w:r>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61663B" w:rsidRDefault="0061663B">
      <w:pPr>
        <w:autoSpaceDE w:val="0"/>
        <w:spacing w:after="0" w:line="240" w:lineRule="auto"/>
        <w:ind w:firstLine="540"/>
        <w:jc w:val="center"/>
      </w:pPr>
    </w:p>
    <w:p w:rsidR="00C47827" w:rsidRDefault="0061663B">
      <w:pPr>
        <w:tabs>
          <w:tab w:val="left" w:pos="567"/>
        </w:tabs>
        <w:spacing w:after="0" w:line="240" w:lineRule="auto"/>
        <w:ind w:firstLine="141"/>
        <w:jc w:val="both"/>
      </w:pPr>
      <w:r>
        <w:rPr>
          <w:rFonts w:ascii="Times New Roman" w:hAnsi="Times New Roman" w:cs="Times New Roman"/>
          <w:sz w:val="24"/>
          <w:szCs w:val="24"/>
          <w:lang w:eastAsia="ru-RU"/>
        </w:rPr>
        <w:tab/>
        <w:t>2.2. Муниципальную услугу предоставляет: администрация муниципального образования Пашозерское</w:t>
      </w:r>
      <w:r>
        <w:rPr>
          <w:rFonts w:ascii="Times New Roman" w:hAnsi="Times New Roman" w:cs="Times New Roman"/>
          <w:sz w:val="24"/>
          <w:szCs w:val="24"/>
        </w:rPr>
        <w:t xml:space="preserve"> сельское поселение Тихвинского муниципального района Ленинградской области</w:t>
      </w:r>
      <w:r>
        <w:rPr>
          <w:rFonts w:ascii="Times New Roman" w:hAnsi="Times New Roman" w:cs="Times New Roman"/>
          <w:sz w:val="24"/>
          <w:szCs w:val="24"/>
          <w:lang w:eastAsia="ru-RU"/>
        </w:rPr>
        <w:t>.</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предоставлении муниципальной услуги участвуют:</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Организация:</w:t>
      </w:r>
    </w:p>
    <w:p w:rsidR="00C47827" w:rsidRDefault="0061663B">
      <w:pPr>
        <w:spacing w:after="0" w:line="240" w:lineRule="auto"/>
        <w:ind w:firstLine="709"/>
        <w:jc w:val="both"/>
      </w:pPr>
      <w:r>
        <w:rPr>
          <w:rFonts w:ascii="Times New Roman" w:hAnsi="Times New Roman" w:cs="Times New Roman"/>
          <w:sz w:val="24"/>
          <w:szCs w:val="24"/>
          <w:lang w:eastAsia="ru-RU"/>
        </w:rPr>
        <w:t xml:space="preserve">администрация муниципального образования </w:t>
      </w:r>
      <w:r>
        <w:rPr>
          <w:rFonts w:ascii="Times New Roman" w:hAnsi="Times New Roman" w:cs="Times New Roman"/>
          <w:sz w:val="24"/>
          <w:szCs w:val="24"/>
        </w:rPr>
        <w:t>Пашозерское сельское поселение Тихвинского муниципального района Ленинградской</w:t>
      </w:r>
      <w:r>
        <w:rPr>
          <w:rFonts w:ascii="Times New Roman" w:hAnsi="Times New Roman" w:cs="Times New Roman"/>
          <w:sz w:val="24"/>
          <w:szCs w:val="24"/>
          <w:lang w:eastAsia="ru-RU"/>
        </w:rPr>
        <w:t xml:space="preserve"> области;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C47827" w:rsidRDefault="0061663B">
      <w:pPr>
        <w:spacing w:after="0" w:line="240" w:lineRule="auto"/>
        <w:ind w:firstLine="709"/>
        <w:jc w:val="both"/>
      </w:pPr>
      <w:r>
        <w:rPr>
          <w:rFonts w:ascii="Times New Roman" w:hAnsi="Times New Roman" w:cs="Times New Roman"/>
          <w:sz w:val="24"/>
          <w:szCs w:val="24"/>
          <w:lang w:eastAsia="ru-RU"/>
        </w:rPr>
        <w:t xml:space="preserve">4) </w:t>
      </w:r>
      <w:r>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C47827" w:rsidRDefault="0061663B">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5) Министерство внутренних дел Российской Федерации;</w:t>
      </w:r>
    </w:p>
    <w:p w:rsidR="00C47827" w:rsidRDefault="0061663B">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6) Фонд пенсионного и социального страхования Российской Федерации;</w:t>
      </w:r>
    </w:p>
    <w:p w:rsidR="00C47827" w:rsidRDefault="0061663B">
      <w:pPr>
        <w:spacing w:after="0" w:line="240" w:lineRule="auto"/>
        <w:ind w:firstLine="709"/>
        <w:contextualSpacing/>
        <w:jc w:val="both"/>
      </w:pPr>
      <w:r>
        <w:rPr>
          <w:rFonts w:ascii="Times New Roman" w:hAnsi="Times New Roman" w:cs="Times New Roman"/>
          <w:sz w:val="24"/>
          <w:szCs w:val="24"/>
        </w:rPr>
        <w:t xml:space="preserve">7) орган, осуществляющий пенсионное обеспечение (за исключением </w:t>
      </w:r>
      <w:r>
        <w:rPr>
          <w:rFonts w:ascii="Times New Roman" w:hAnsi="Times New Roman" w:cs="Times New Roman"/>
          <w:sz w:val="24"/>
          <w:szCs w:val="24"/>
          <w:lang w:eastAsia="ru-RU"/>
        </w:rPr>
        <w:t>Фонда пенсионного и социального страхования Российской Федерации</w:t>
      </w:r>
      <w:r>
        <w:rPr>
          <w:rFonts w:ascii="Times New Roman" w:hAnsi="Times New Roman" w:cs="Times New Roman"/>
          <w:sz w:val="24"/>
          <w:szCs w:val="24"/>
        </w:rPr>
        <w:t>);</w:t>
      </w:r>
    </w:p>
    <w:p w:rsidR="00C47827" w:rsidRDefault="0061663B">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highlight w:val="white"/>
        </w:rPr>
        <w:t>8) орган государственной службы занятости</w:t>
      </w:r>
    </w:p>
    <w:p w:rsidR="00C47827" w:rsidRDefault="0061663B">
      <w:pPr>
        <w:spacing w:after="0" w:line="240" w:lineRule="auto"/>
        <w:ind w:firstLine="709"/>
        <w:jc w:val="both"/>
      </w:pPr>
      <w:r>
        <w:rPr>
          <w:rFonts w:ascii="Times New Roman" w:hAnsi="Times New Roman" w:cs="Times New Roman"/>
          <w:sz w:val="24"/>
          <w:szCs w:val="24"/>
          <w:lang w:eastAsia="ru-RU"/>
        </w:rPr>
        <w:t xml:space="preserve">9) </w:t>
      </w:r>
      <w:r>
        <w:rPr>
          <w:rFonts w:ascii="Times New Roman" w:hAnsi="Times New Roman" w:cs="Times New Roman"/>
          <w:sz w:val="24"/>
          <w:szCs w:val="24"/>
        </w:rPr>
        <w:t>Федеральная налоговая служба;</w:t>
      </w:r>
    </w:p>
    <w:p w:rsidR="00C47827" w:rsidRDefault="00616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Федеральная служба судебных приставов;</w:t>
      </w:r>
    </w:p>
    <w:p w:rsidR="00C47827" w:rsidRDefault="0061663B">
      <w:pPr>
        <w:spacing w:after="0" w:line="240" w:lineRule="auto"/>
        <w:ind w:firstLine="709"/>
        <w:jc w:val="both"/>
      </w:pPr>
      <w:r>
        <w:rPr>
          <w:rFonts w:ascii="Times New Roman" w:hAnsi="Times New Roman" w:cs="Times New Roman"/>
          <w:sz w:val="24"/>
          <w:szCs w:val="24"/>
          <w:lang w:eastAsia="ru-RU"/>
        </w:rPr>
        <w:t xml:space="preserve">11) </w:t>
      </w:r>
      <w:r>
        <w:rPr>
          <w:rFonts w:ascii="Times New Roman" w:hAnsi="Times New Roman" w:cs="Times New Roman"/>
          <w:sz w:val="24"/>
          <w:szCs w:val="24"/>
        </w:rPr>
        <w:t>Федеральная служба исполнения наказаний;</w:t>
      </w:r>
    </w:p>
    <w:p w:rsidR="00C47827" w:rsidRDefault="0061663B">
      <w:pPr>
        <w:spacing w:after="0" w:line="240" w:lineRule="auto"/>
        <w:ind w:firstLine="709"/>
        <w:jc w:val="both"/>
      </w:pPr>
      <w:r>
        <w:rPr>
          <w:rFonts w:ascii="Times New Roman" w:hAnsi="Times New Roman" w:cs="Times New Roman"/>
          <w:sz w:val="24"/>
          <w:szCs w:val="24"/>
          <w:lang w:eastAsia="ru-RU"/>
        </w:rPr>
        <w:t xml:space="preserve">12) </w:t>
      </w:r>
      <w:r>
        <w:rPr>
          <w:rFonts w:ascii="Times New Roman" w:hAnsi="Times New Roman" w:cs="Times New Roman"/>
          <w:sz w:val="24"/>
          <w:szCs w:val="24"/>
        </w:rPr>
        <w:t>Министерство обороны Российской Федерации и подведомственные ему учреждения;</w:t>
      </w:r>
    </w:p>
    <w:p w:rsidR="00C47827" w:rsidRDefault="0061663B">
      <w:pPr>
        <w:spacing w:after="0" w:line="240" w:lineRule="auto"/>
        <w:ind w:firstLine="709"/>
        <w:jc w:val="both"/>
      </w:pPr>
      <w:r>
        <w:rPr>
          <w:rFonts w:ascii="Times New Roman" w:hAnsi="Times New Roman" w:cs="Times New Roman"/>
          <w:sz w:val="24"/>
          <w:szCs w:val="24"/>
          <w:lang w:eastAsia="ru-RU"/>
        </w:rPr>
        <w:t>13)</w:t>
      </w:r>
      <w:r>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при личной явке:</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ОМСУ/Организацию, в филиалах, отделах, удаленных рабочих мест ГБУ ЛО «МФЦ»;</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без личной явки: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C47827" w:rsidRDefault="0061663B">
      <w:pPr>
        <w:spacing w:after="0" w:line="240" w:lineRule="auto"/>
        <w:ind w:firstLine="709"/>
        <w:jc w:val="both"/>
      </w:pPr>
      <w:r>
        <w:rPr>
          <w:rFonts w:ascii="Times New Roman" w:hAnsi="Times New Roman" w:cs="Times New Roman"/>
          <w:sz w:val="24"/>
          <w:szCs w:val="24"/>
          <w:lang w:eastAsia="ru-RU"/>
        </w:rPr>
        <w:t xml:space="preserve">1.2.1.– все граждане, имеющие основания; </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1.2.2 .– все граждане, имеющие основания. </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посредством ПГУ ЛО/ЕПГУ – МФЦ;</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 телефону – в МФЦ, в ОМСУ/Организацию;</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47827" w:rsidRDefault="00C47827">
      <w:pPr>
        <w:autoSpaceDE w:val="0"/>
        <w:spacing w:after="0" w:line="240" w:lineRule="auto"/>
        <w:jc w:val="both"/>
        <w:rPr>
          <w:rFonts w:ascii="Times New Roman" w:hAnsi="Times New Roman" w:cs="Times New Roman"/>
          <w:sz w:val="24"/>
          <w:szCs w:val="24"/>
          <w:lang w:eastAsia="ru-RU"/>
        </w:rPr>
      </w:pPr>
    </w:p>
    <w:p w:rsidR="00C47827" w:rsidRDefault="0061663B">
      <w:pPr>
        <w:autoSpaceDE w:val="0"/>
        <w:spacing w:after="0" w:line="240" w:lineRule="auto"/>
        <w:ind w:firstLine="540"/>
        <w:jc w:val="both"/>
        <w:rPr>
          <w:rFonts w:ascii="Times New Roman" w:hAnsi="Times New Roman" w:cs="Times New Roman"/>
          <w:sz w:val="24"/>
          <w:szCs w:val="24"/>
          <w:lang w:eastAsia="ru-RU"/>
        </w:rPr>
      </w:pPr>
      <w:bookmarkStart w:id="0" w:name="Par5"/>
      <w:bookmarkEnd w:id="0"/>
      <w:r>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7827" w:rsidRDefault="00C47827">
      <w:pPr>
        <w:autoSpaceDE w:val="0"/>
        <w:spacing w:after="0" w:line="240" w:lineRule="auto"/>
        <w:ind w:firstLine="540"/>
        <w:jc w:val="both"/>
        <w:rPr>
          <w:rFonts w:ascii="Times New Roman" w:hAnsi="Times New Roman" w:cs="Times New Roman"/>
          <w:sz w:val="24"/>
          <w:szCs w:val="24"/>
          <w:lang w:eastAsia="ru-RU"/>
        </w:rPr>
      </w:pPr>
    </w:p>
    <w:p w:rsidR="00C47827" w:rsidRDefault="006166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Результатом предоставления муниципальной услуги является:  </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услуги 1.2.1.:</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C47827" w:rsidRDefault="0061663B">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(каждое муниципальное образование разрабатывает и утверждает самостоятельно форму, шаблон указан в приложении  №5);</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3</w:t>
      </w:r>
    </w:p>
    <w:p w:rsidR="00C47827" w:rsidRDefault="0061663B">
      <w:pPr>
        <w:spacing w:after="0" w:line="240" w:lineRule="auto"/>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(каждое муниципальное образование разрабатывает и утверждает самостоятельно форму, шаблон указан в приложении  № 6);</w:t>
      </w:r>
    </w:p>
    <w:p w:rsidR="00C47827" w:rsidRDefault="0061663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отношении услуги 1.2.2.:</w:t>
      </w:r>
    </w:p>
    <w:p w:rsidR="00C47827" w:rsidRDefault="0061663B">
      <w:pPr>
        <w:spacing w:after="0" w:line="240" w:lineRule="auto"/>
        <w:ind w:firstLine="708"/>
        <w:jc w:val="both"/>
      </w:pPr>
      <w:r>
        <w:rPr>
          <w:rFonts w:ascii="Times New Roman" w:hAnsi="Times New Roman" w:cs="Times New Roman"/>
          <w:sz w:val="24"/>
          <w:szCs w:val="24"/>
          <w:lang w:eastAsia="ru-RU"/>
        </w:rPr>
        <w:t xml:space="preserve">- решение в форме </w:t>
      </w:r>
      <w:r>
        <w:rPr>
          <w:rFonts w:ascii="Times New Roman" w:hAnsi="Times New Roman" w:cs="Times New Roman"/>
          <w:i/>
          <w:sz w:val="24"/>
          <w:szCs w:val="24"/>
          <w:lang w:eastAsia="ru-RU"/>
        </w:rPr>
        <w:t>уведомления</w:t>
      </w:r>
      <w:r>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 5 ;</w:t>
      </w:r>
    </w:p>
    <w:p w:rsidR="00C47827" w:rsidRDefault="0061663B">
      <w:pPr>
        <w:spacing w:after="0" w:line="240" w:lineRule="auto"/>
        <w:ind w:firstLine="708"/>
        <w:jc w:val="both"/>
      </w:pPr>
      <w:r>
        <w:rPr>
          <w:rFonts w:ascii="Times New Roman" w:hAnsi="Times New Roman" w:cs="Times New Roman"/>
          <w:sz w:val="24"/>
          <w:szCs w:val="24"/>
          <w:lang w:eastAsia="ru-RU"/>
        </w:rPr>
        <w:t xml:space="preserve">- решение в форме </w:t>
      </w:r>
      <w:r>
        <w:rPr>
          <w:rFonts w:ascii="Times New Roman" w:hAnsi="Times New Roman" w:cs="Times New Roman"/>
          <w:i/>
          <w:sz w:val="24"/>
          <w:szCs w:val="24"/>
          <w:lang w:eastAsia="ru-RU"/>
        </w:rPr>
        <w:t xml:space="preserve">уведомления </w:t>
      </w:r>
      <w:r>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 5.1.;</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при личной явке:</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ОМСУ, в филиалах, отделах, удаленных рабочих местах МФЦ;</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без личной явки: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электронной форме через личный кабинет заявителя на ПГУ ЛО/ЕПГУ;</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электронную почту; </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47827" w:rsidRDefault="00C47827">
      <w:pPr>
        <w:autoSpaceDE w:val="0"/>
        <w:spacing w:after="0" w:line="240" w:lineRule="auto"/>
        <w:ind w:firstLine="540"/>
        <w:jc w:val="center"/>
        <w:rPr>
          <w:rFonts w:ascii="Times New Roman" w:hAnsi="Times New Roman" w:cs="Times New Roman"/>
          <w:sz w:val="24"/>
          <w:szCs w:val="24"/>
          <w:lang w:eastAsia="ru-RU"/>
        </w:rPr>
      </w:pPr>
    </w:p>
    <w:p w:rsidR="00C47827" w:rsidRDefault="0061663B">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C47827" w:rsidRDefault="00C47827">
      <w:pPr>
        <w:autoSpaceDE w:val="0"/>
        <w:spacing w:after="0" w:line="240" w:lineRule="auto"/>
        <w:rPr>
          <w:rFonts w:ascii="Times New Roman" w:hAnsi="Times New Roman" w:cs="Times New Roman"/>
          <w:sz w:val="24"/>
          <w:szCs w:val="24"/>
        </w:rPr>
      </w:pP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 Срок предоставления муниципальной услуги:</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C47827" w:rsidRDefault="00C47827">
      <w:pPr>
        <w:autoSpaceDE w:val="0"/>
        <w:spacing w:after="0" w:line="240" w:lineRule="auto"/>
        <w:ind w:firstLine="540"/>
        <w:jc w:val="center"/>
        <w:rPr>
          <w:rFonts w:ascii="Times New Roman" w:hAnsi="Times New Roman" w:cs="Times New Roman"/>
          <w:sz w:val="24"/>
          <w:szCs w:val="24"/>
          <w:lang w:eastAsia="ru-RU"/>
        </w:rPr>
      </w:pPr>
    </w:p>
    <w:p w:rsidR="00C47827" w:rsidRDefault="0061663B">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Правовые основания для предоставления государственной услуги</w:t>
      </w:r>
    </w:p>
    <w:p w:rsidR="00C47827" w:rsidRDefault="00C47827">
      <w:pPr>
        <w:autoSpaceDE w:val="0"/>
        <w:spacing w:after="0" w:line="240" w:lineRule="auto"/>
        <w:ind w:firstLine="540"/>
        <w:jc w:val="center"/>
        <w:rPr>
          <w:rFonts w:ascii="Times New Roman" w:hAnsi="Times New Roman" w:cs="Times New Roman"/>
          <w:sz w:val="24"/>
          <w:szCs w:val="24"/>
        </w:rPr>
      </w:pP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2.5. Правовые основания для предоставления муниципальной услуги:</w:t>
      </w:r>
    </w:p>
    <w:p w:rsidR="00C47827" w:rsidRDefault="0061663B">
      <w:pPr>
        <w:pStyle w:val="a8"/>
        <w:numPr>
          <w:ilvl w:val="0"/>
          <w:numId w:val="4"/>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Конституция Российской Федерации;</w:t>
      </w:r>
    </w:p>
    <w:p w:rsidR="00C47827" w:rsidRDefault="0061663B">
      <w:pPr>
        <w:pStyle w:val="a8"/>
        <w:numPr>
          <w:ilvl w:val="0"/>
          <w:numId w:val="4"/>
        </w:numPr>
        <w:tabs>
          <w:tab w:val="left" w:pos="0"/>
        </w:tabs>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Гражданский кодекс Российской Федерации;</w:t>
      </w:r>
    </w:p>
    <w:p w:rsidR="00C47827" w:rsidRDefault="0061663B">
      <w:pPr>
        <w:pStyle w:val="a8"/>
        <w:numPr>
          <w:ilvl w:val="0"/>
          <w:numId w:val="4"/>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Жилищный кодекс Российской Федерации;</w:t>
      </w:r>
    </w:p>
    <w:p w:rsidR="00C47827" w:rsidRDefault="0061663B">
      <w:pPr>
        <w:pStyle w:val="a8"/>
        <w:numPr>
          <w:ilvl w:val="0"/>
          <w:numId w:val="4"/>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C47827" w:rsidRDefault="0061663B">
      <w:pPr>
        <w:pStyle w:val="a8"/>
        <w:numPr>
          <w:ilvl w:val="0"/>
          <w:numId w:val="4"/>
        </w:numPr>
        <w:tabs>
          <w:tab w:val="left" w:pos="0"/>
        </w:tabs>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C47827" w:rsidRDefault="0061663B">
      <w:pPr>
        <w:pStyle w:val="a8"/>
        <w:tabs>
          <w:tab w:val="left" w:pos="0"/>
        </w:tabs>
        <w:spacing w:line="240" w:lineRule="auto"/>
        <w:ind w:left="0" w:firstLine="709"/>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47827" w:rsidRDefault="0061663B">
      <w:pPr>
        <w:pStyle w:val="a8"/>
        <w:numPr>
          <w:ilvl w:val="0"/>
          <w:numId w:val="4"/>
        </w:numPr>
        <w:autoSpaceDE w:val="0"/>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47827" w:rsidRDefault="0061663B">
      <w:pPr>
        <w:pStyle w:val="a8"/>
        <w:numPr>
          <w:ilvl w:val="0"/>
          <w:numId w:val="4"/>
        </w:numPr>
        <w:autoSpaceDE w:val="0"/>
        <w:spacing w:line="240" w:lineRule="auto"/>
        <w:ind w:left="0" w:firstLine="709"/>
        <w:jc w:val="both"/>
      </w:pPr>
      <w:r>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lang w:eastAsia="ru-RU"/>
        </w:rPr>
        <w:t>от 24.12.2007 № 922 «Об особенностях порядка исчисления средней заработной платы»</w:t>
      </w:r>
      <w:r>
        <w:rPr>
          <w:rFonts w:ascii="Times New Roman" w:hAnsi="Times New Roman" w:cs="Times New Roman"/>
          <w:sz w:val="24"/>
          <w:szCs w:val="24"/>
        </w:rPr>
        <w:t>;</w:t>
      </w:r>
    </w:p>
    <w:p w:rsidR="00C47827" w:rsidRDefault="0061663B">
      <w:pPr>
        <w:pStyle w:val="a8"/>
        <w:numPr>
          <w:ilvl w:val="0"/>
          <w:numId w:val="4"/>
        </w:numPr>
        <w:tabs>
          <w:tab w:val="left" w:pos="0"/>
        </w:tabs>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47827" w:rsidRDefault="0061663B">
      <w:pPr>
        <w:pStyle w:val="a8"/>
        <w:numPr>
          <w:ilvl w:val="0"/>
          <w:numId w:val="4"/>
        </w:numPr>
        <w:tabs>
          <w:tab w:val="left" w:pos="0"/>
        </w:tabs>
        <w:autoSpaceDE w:val="0"/>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47827" w:rsidRDefault="0061663B">
      <w:pPr>
        <w:pStyle w:val="a8"/>
        <w:numPr>
          <w:ilvl w:val="0"/>
          <w:numId w:val="4"/>
        </w:numPr>
        <w:tabs>
          <w:tab w:val="left" w:pos="0"/>
        </w:tabs>
        <w:autoSpaceDE w:val="0"/>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C47827" w:rsidRDefault="0061663B">
      <w:pPr>
        <w:pStyle w:val="a8"/>
        <w:numPr>
          <w:ilvl w:val="0"/>
          <w:numId w:val="4"/>
        </w:numPr>
        <w:tabs>
          <w:tab w:val="left" w:pos="0"/>
        </w:tabs>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C47827" w:rsidRDefault="0061663B">
      <w:pPr>
        <w:pStyle w:val="a8"/>
        <w:numPr>
          <w:ilvl w:val="0"/>
          <w:numId w:val="4"/>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C47827" w:rsidRDefault="0061663B">
      <w:pPr>
        <w:pStyle w:val="a8"/>
        <w:numPr>
          <w:ilvl w:val="0"/>
          <w:numId w:val="4"/>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Устав муниципального образования Пашозерское сельское поселение Тихвинского муниципального района Ленинградской области;</w:t>
      </w:r>
    </w:p>
    <w:p w:rsidR="00C47827" w:rsidRDefault="0061663B">
      <w:pPr>
        <w:pStyle w:val="a8"/>
        <w:numPr>
          <w:ilvl w:val="0"/>
          <w:numId w:val="4"/>
        </w:numPr>
        <w:spacing w:line="240" w:lineRule="auto"/>
        <w:ind w:left="0" w:firstLine="709"/>
        <w:jc w:val="both"/>
      </w:pPr>
      <w:r>
        <w:rPr>
          <w:rFonts w:ascii="Times New Roman" w:hAnsi="Times New Roman" w:cs="Times New Roman"/>
          <w:sz w:val="24"/>
          <w:szCs w:val="24"/>
          <w:lang w:eastAsia="ru-RU"/>
        </w:rPr>
        <w:t>Постановление администрации Пашозерского сельского поселения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C47827" w:rsidRDefault="0061663B">
      <w:pPr>
        <w:pStyle w:val="a8"/>
        <w:numPr>
          <w:ilvl w:val="0"/>
          <w:numId w:val="4"/>
        </w:numPr>
        <w:spacing w:line="240" w:lineRule="auto"/>
        <w:ind w:left="0" w:firstLine="709"/>
        <w:jc w:val="both"/>
      </w:pPr>
      <w:r>
        <w:rPr>
          <w:rFonts w:ascii="Times New Roman" w:hAnsi="Times New Roman" w:cs="Times New Roman"/>
          <w:sz w:val="24"/>
          <w:szCs w:val="24"/>
          <w:lang w:eastAsia="ru-RU"/>
        </w:rPr>
        <w:t>Постановление администрации Пашозерского сельского поселения «Об утверждении учетной нормы площади жилого помещения и нормы предоставления площади жилого помещения по договору социального найма»;</w:t>
      </w:r>
    </w:p>
    <w:p w:rsidR="00C47827" w:rsidRDefault="0061663B">
      <w:pPr>
        <w:pStyle w:val="a8"/>
        <w:numPr>
          <w:ilvl w:val="0"/>
          <w:numId w:val="4"/>
        </w:numPr>
        <w:spacing w:line="240" w:lineRule="auto"/>
        <w:ind w:left="0" w:firstLine="709"/>
        <w:jc w:val="both"/>
      </w:pPr>
      <w:r>
        <w:rPr>
          <w:rFonts w:ascii="Times New Roman" w:hAnsi="Times New Roman" w:cs="Times New Roman"/>
          <w:sz w:val="24"/>
          <w:szCs w:val="24"/>
          <w:lang w:eastAsia="ru-RU"/>
        </w:rPr>
        <w:t xml:space="preserve">Постановление администрации Пашозерского сельского поселения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C47827" w:rsidRDefault="00C47827">
      <w:pPr>
        <w:pStyle w:val="a8"/>
        <w:spacing w:line="240" w:lineRule="auto"/>
        <w:ind w:left="709"/>
        <w:jc w:val="both"/>
        <w:rPr>
          <w:rFonts w:ascii="Times New Roman" w:hAnsi="Times New Roman" w:cs="Times New Roman"/>
          <w:sz w:val="24"/>
          <w:szCs w:val="24"/>
          <w:lang w:eastAsia="ru-RU"/>
        </w:rPr>
      </w:pPr>
    </w:p>
    <w:p w:rsidR="00C47827" w:rsidRDefault="0061663B">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C47827" w:rsidRDefault="00C47827">
      <w:pPr>
        <w:pStyle w:val="a8"/>
        <w:spacing w:line="240" w:lineRule="auto"/>
        <w:ind w:left="709"/>
        <w:jc w:val="both"/>
        <w:rPr>
          <w:rFonts w:ascii="Times New Roman" w:hAnsi="Times New Roman" w:cs="Times New Roman"/>
          <w:b/>
          <w:sz w:val="24"/>
          <w:szCs w:val="24"/>
          <w:lang w:eastAsia="ru-RU"/>
        </w:rPr>
      </w:pP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лично заявителем при обращении на ЕПГУ;</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47827" w:rsidRDefault="0061663B">
      <w:pPr>
        <w:widowControl w:val="0"/>
        <w:autoSpaceDE w:val="0"/>
        <w:spacing w:after="0" w:line="240" w:lineRule="auto"/>
        <w:ind w:firstLine="709"/>
        <w:jc w:val="both"/>
      </w:pPr>
      <w:r>
        <w:rPr>
          <w:rFonts w:ascii="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формировании заявления заявителю обеспечивается:</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возможность печати на бумажном носителе копии электронной формы </w:t>
      </w:r>
      <w:r>
        <w:rPr>
          <w:rFonts w:ascii="Times New Roman" w:hAnsi="Times New Roman" w:cs="Times New Roman"/>
          <w:color w:val="000000"/>
          <w:sz w:val="24"/>
          <w:szCs w:val="24"/>
          <w:lang w:eastAsia="ru-RU"/>
        </w:rPr>
        <w:lastRenderedPageBreak/>
        <w:t>заявления;</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C47827" w:rsidRDefault="0061663B">
      <w:pPr>
        <w:widowControl w:val="0"/>
        <w:autoSpaceDE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47827" w:rsidRDefault="00C47827">
      <w:pPr>
        <w:autoSpaceDE w:val="0"/>
        <w:spacing w:after="0" w:line="240" w:lineRule="auto"/>
        <w:jc w:val="both"/>
        <w:rPr>
          <w:rFonts w:ascii="Times New Roman" w:hAnsi="Times New Roman" w:cs="Times New Roman"/>
          <w:color w:val="000000"/>
          <w:sz w:val="24"/>
          <w:szCs w:val="24"/>
          <w:lang w:eastAsia="ru-RU"/>
        </w:rPr>
      </w:pP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C47827" w:rsidRDefault="00C47827">
      <w:pPr>
        <w:autoSpaceDE w:val="0"/>
        <w:spacing w:after="0" w:line="240" w:lineRule="auto"/>
        <w:jc w:val="both"/>
        <w:rPr>
          <w:rFonts w:ascii="Times New Roman" w:hAnsi="Times New Roman" w:cs="Times New Roman"/>
          <w:sz w:val="24"/>
          <w:szCs w:val="24"/>
          <w:lang w:eastAsia="ru-RU"/>
        </w:rPr>
      </w:pP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лично заявителем при обращении в</w:t>
      </w:r>
      <w:r>
        <w:rPr>
          <w:rFonts w:ascii="Times New Roman" w:hAnsi="Times New Roman" w:cs="Times New Roman"/>
          <w:bCs/>
          <w:sz w:val="24"/>
          <w:szCs w:val="24"/>
          <w:lang w:eastAsia="ru-RU"/>
        </w:rPr>
        <w:t xml:space="preserve"> ОМСУ/Организацию</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заполняется на основании:</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паспортных данных;</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сведений о месте проживания заявителя и членов его семьи (для услуги 1.2.1);</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сведений, указанных в СНИЛС,</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сведений, указанных в ИНН (для подтверждения малоимущности);</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-сведений о рождении всех детей, браке, разводе, установлении отцовства, инвалидно</w:t>
      </w:r>
      <w:r w:rsidR="00E76B8E">
        <w:rPr>
          <w:rFonts w:ascii="Times New Roman" w:hAnsi="Times New Roman" w:cs="Times New Roman"/>
          <w:sz w:val="24"/>
          <w:szCs w:val="24"/>
          <w:lang w:eastAsia="ru-RU"/>
        </w:rPr>
        <w:t>сти, доходах; (для подтверждения</w:t>
      </w:r>
      <w:r>
        <w:rPr>
          <w:rFonts w:ascii="Times New Roman" w:hAnsi="Times New Roman" w:cs="Times New Roman"/>
          <w:sz w:val="24"/>
          <w:szCs w:val="24"/>
          <w:lang w:eastAsia="ru-RU"/>
        </w:rPr>
        <w:t xml:space="preserve"> малоимущности)</w:t>
      </w:r>
    </w:p>
    <w:p w:rsidR="00C47827" w:rsidRDefault="0061663B">
      <w:pPr>
        <w:autoSpaceDE w:val="0"/>
        <w:spacing w:after="0" w:line="240" w:lineRule="auto"/>
        <w:ind w:firstLine="709"/>
        <w:jc w:val="both"/>
      </w:pPr>
      <w:r>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Pr>
          <w:rFonts w:ascii="Times New Roman" w:hAnsi="Times New Roman" w:cs="Times New Roman"/>
          <w:spacing w:val="-7"/>
          <w:sz w:val="24"/>
          <w:szCs w:val="24"/>
          <w:lang w:eastAsia="ru-RU"/>
        </w:rPr>
        <w:t xml:space="preserve"> за расчетный период, </w:t>
      </w:r>
      <w:r>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Pr>
          <w:rFonts w:ascii="Times New Roman" w:hAnsi="Times New Roman" w:cs="Times New Roman"/>
          <w:spacing w:val="-11"/>
          <w:sz w:val="24"/>
          <w:szCs w:val="24"/>
          <w:lang w:eastAsia="ru-RU"/>
        </w:rPr>
        <w:t>жилых помещений муниципального жилищного фонда по договорам социального найма (для подтверждения малоимущности)</w:t>
      </w:r>
      <w:r>
        <w:rPr>
          <w:rFonts w:ascii="Times New Roman" w:hAnsi="Times New Roman" w:cs="Times New Roman"/>
          <w:sz w:val="24"/>
          <w:szCs w:val="24"/>
          <w:lang w:eastAsia="ru-RU"/>
        </w:rPr>
        <w:t>:</w:t>
      </w:r>
    </w:p>
    <w:p w:rsidR="00C47827" w:rsidRDefault="00C47827">
      <w:pPr>
        <w:autoSpaceDE w:val="0"/>
        <w:spacing w:after="0" w:line="240" w:lineRule="auto"/>
        <w:ind w:firstLine="708"/>
        <w:jc w:val="both"/>
        <w:rPr>
          <w:rFonts w:ascii="Times New Roman" w:hAnsi="Times New Roman" w:cs="Times New Roman"/>
          <w:sz w:val="24"/>
          <w:szCs w:val="24"/>
          <w:lang w:eastAsia="ru-RU"/>
        </w:rPr>
      </w:pP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 </w:t>
      </w:r>
      <w:r>
        <w:rPr>
          <w:rFonts w:ascii="Times New Roman" w:hAnsi="Times New Roman" w:cs="Times New Roman"/>
          <w:sz w:val="24"/>
          <w:szCs w:val="24"/>
        </w:rPr>
        <w:t>справка о ежемесячном пожизненном содержании судей, вышедших в отставку;</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C47827" w:rsidRDefault="006166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47827" w:rsidRDefault="006166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rPr>
          <w:rFonts w:ascii="Times New Roman" w:hAnsi="Times New Roman" w:cs="Times New Roman"/>
          <w:sz w:val="24"/>
          <w:szCs w:val="24"/>
        </w:rPr>
        <w:lastRenderedPageBreak/>
        <w:t>и учреждений уголовно-исполнительной системы в отдаленных гарнизонах и местностях, где отсутствует возможность их трудоустройства;</w:t>
      </w:r>
    </w:p>
    <w:p w:rsidR="00C47827" w:rsidRDefault="006166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rsidR="00C47827" w:rsidRDefault="006166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47827" w:rsidRDefault="006166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алименты, получаемые членами семьи;</w:t>
      </w:r>
    </w:p>
    <w:p w:rsidR="00C47827" w:rsidRDefault="0061663B">
      <w:pPr>
        <w:tabs>
          <w:tab w:val="left" w:pos="142"/>
          <w:tab w:val="left" w:pos="284"/>
        </w:tabs>
        <w:spacing w:after="0" w:line="240" w:lineRule="auto"/>
        <w:ind w:firstLine="709"/>
        <w:jc w:val="both"/>
      </w:pPr>
      <w:r>
        <w:rPr>
          <w:rFonts w:ascii="Times New Roman" w:hAnsi="Times New Roman" w:cs="Times New Roman"/>
          <w:i/>
          <w:sz w:val="24"/>
          <w:szCs w:val="24"/>
          <w:lang w:eastAsia="ru-RU"/>
        </w:rPr>
        <w:t xml:space="preserve"> </w:t>
      </w:r>
      <w:r>
        <w:rPr>
          <w:rFonts w:ascii="Times New Roman" w:hAnsi="Times New Roman" w:cs="Times New Roman"/>
          <w:i/>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C47827" w:rsidRDefault="00C47827">
      <w:pPr>
        <w:tabs>
          <w:tab w:val="left" w:pos="142"/>
          <w:tab w:val="left" w:pos="284"/>
        </w:tabs>
        <w:spacing w:after="0" w:line="240" w:lineRule="auto"/>
        <w:ind w:firstLine="709"/>
        <w:jc w:val="both"/>
        <w:rPr>
          <w:rFonts w:ascii="Times New Roman" w:hAnsi="Times New Roman" w:cs="Times New Roman"/>
          <w:sz w:val="24"/>
          <w:szCs w:val="24"/>
        </w:rPr>
      </w:pPr>
    </w:p>
    <w:p w:rsidR="00C47827" w:rsidRDefault="0061663B">
      <w:pPr>
        <w:tabs>
          <w:tab w:val="left" w:pos="142"/>
          <w:tab w:val="left" w:pos="284"/>
        </w:tabs>
        <w:spacing w:after="0" w:line="240" w:lineRule="auto"/>
        <w:ind w:firstLine="709"/>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C47827" w:rsidRDefault="0061663B">
      <w:pPr>
        <w:widowControl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C47827" w:rsidRDefault="0061663B">
      <w:pPr>
        <w:widowControl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C47827" w:rsidRDefault="0061663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C47827" w:rsidRDefault="0061663B">
      <w:pPr>
        <w:spacing w:after="0" w:line="240" w:lineRule="auto"/>
        <w:ind w:firstLine="540"/>
        <w:jc w:val="both"/>
      </w:pPr>
      <w:r>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Pr>
          <w:rFonts w:ascii="Times New Roman" w:hAnsi="Times New Roman" w:cs="Times New Roman"/>
          <w:sz w:val="24"/>
          <w:szCs w:val="24"/>
        </w:rPr>
        <w:t>для лиц, награжденных знаком "Жителю блокадного Ленинграда,  "Житель осажденного Севастополя" (у</w:t>
      </w:r>
      <w:r>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4"/>
          <w:szCs w:val="24"/>
        </w:rPr>
        <w:t>;</w:t>
      </w:r>
    </w:p>
    <w:p w:rsidR="00C47827" w:rsidRDefault="0061663B">
      <w:pPr>
        <w:spacing w:after="0" w:line="240" w:lineRule="auto"/>
        <w:ind w:firstLine="540"/>
        <w:jc w:val="both"/>
      </w:pPr>
      <w:r>
        <w:rPr>
          <w:rFonts w:ascii="Times New Roman" w:hAnsi="Times New Roman" w:cs="Times New Roman"/>
          <w:sz w:val="24"/>
          <w:szCs w:val="24"/>
        </w:rPr>
        <w:t>б) у</w:t>
      </w:r>
      <w:r>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4"/>
          <w:szCs w:val="24"/>
        </w:rPr>
        <w:t>;</w:t>
      </w:r>
    </w:p>
    <w:p w:rsidR="00C47827" w:rsidRDefault="0061663B">
      <w:pPr>
        <w:spacing w:after="0" w:line="240" w:lineRule="auto"/>
        <w:ind w:firstLine="540"/>
        <w:jc w:val="both"/>
      </w:pPr>
      <w:r>
        <w:rPr>
          <w:rFonts w:ascii="Times New Roman" w:hAnsi="Times New Roman" w:cs="Times New Roman"/>
          <w:sz w:val="24"/>
          <w:szCs w:val="24"/>
        </w:rPr>
        <w:t>в) д</w:t>
      </w:r>
      <w:r>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r>
          <w:rPr>
            <w:rStyle w:val="InternetLink"/>
            <w:rFonts w:ascii="Times New Roman" w:hAnsi="Times New Roman"/>
            <w:sz w:val="24"/>
            <w:szCs w:val="24"/>
            <w:lang w:eastAsia="ru-RU"/>
          </w:rPr>
          <w:t>законом</w:t>
        </w:r>
      </w:hyperlink>
      <w:r>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Pr>
          <w:rFonts w:ascii="Times New Roman" w:hAnsi="Times New Roman" w:cs="Times New Roman"/>
          <w:sz w:val="24"/>
          <w:szCs w:val="24"/>
        </w:rPr>
        <w:t>:</w:t>
      </w:r>
    </w:p>
    <w:p w:rsidR="00C47827" w:rsidRDefault="00616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C47827" w:rsidRDefault="00616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47827" w:rsidRDefault="0061663B">
      <w:pPr>
        <w:spacing w:after="0" w:line="240" w:lineRule="auto"/>
        <w:ind w:firstLine="567"/>
        <w:jc w:val="both"/>
      </w:pPr>
      <w:r>
        <w:rPr>
          <w:rFonts w:ascii="Times New Roman" w:hAnsi="Times New Roman" w:cs="Times New Roman"/>
          <w:sz w:val="24"/>
          <w:szCs w:val="24"/>
          <w:lang w:eastAsia="ru-RU"/>
        </w:rPr>
        <w:t xml:space="preserve">г) </w:t>
      </w:r>
      <w:r>
        <w:rPr>
          <w:rFonts w:ascii="Times New Roman" w:hAnsi="Times New Roman" w:cs="Times New Roman"/>
          <w:sz w:val="24"/>
          <w:szCs w:val="24"/>
        </w:rPr>
        <w:t>для граждан, признанных в установленном порядке вынужденными переселенцами  - удостоверение вынужденного переселенца;</w:t>
      </w:r>
    </w:p>
    <w:p w:rsidR="00C47827" w:rsidRDefault="006166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w:t>
      </w:r>
      <w:r>
        <w:rPr>
          <w:rFonts w:ascii="Times New Roman" w:hAnsi="Times New Roman" w:cs="Times New Roman"/>
          <w:sz w:val="24"/>
          <w:szCs w:val="24"/>
        </w:rPr>
        <w:lastRenderedPageBreak/>
        <w:t>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C47827" w:rsidRDefault="0061663B">
      <w:pPr>
        <w:spacing w:after="0" w:line="240" w:lineRule="auto"/>
        <w:ind w:firstLine="567"/>
        <w:jc w:val="both"/>
        <w:rPr>
          <w:rFonts w:ascii="Arial" w:hAnsi="Arial" w:cs="Arial"/>
          <w:sz w:val="24"/>
          <w:szCs w:val="24"/>
          <w:lang w:eastAsia="ru-RU"/>
        </w:rPr>
      </w:pPr>
      <w:r>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C47827" w:rsidRPr="0061663B" w:rsidRDefault="00C47827">
      <w:pPr>
        <w:spacing w:after="0" w:line="240" w:lineRule="auto"/>
        <w:ind w:firstLine="567"/>
        <w:jc w:val="both"/>
        <w:rPr>
          <w:rFonts w:ascii="Times New Roman" w:hAnsi="Times New Roman" w:cs="Times New Roman"/>
          <w:sz w:val="24"/>
          <w:szCs w:val="24"/>
          <w:lang w:eastAsia="ru-RU"/>
        </w:rPr>
      </w:pPr>
    </w:p>
    <w:p w:rsidR="00C47827" w:rsidRDefault="0061663B">
      <w:pPr>
        <w:tabs>
          <w:tab w:val="left" w:pos="142"/>
          <w:tab w:val="left" w:pos="284"/>
        </w:tabs>
        <w:spacing w:after="0" w:line="240" w:lineRule="auto"/>
        <w:jc w:val="center"/>
      </w:pPr>
      <w:r>
        <w:rPr>
          <w:rFonts w:ascii="Times New Roman" w:hAnsi="Times New Roman" w:cs="Times New Roman"/>
          <w:sz w:val="24"/>
          <w:szCs w:val="24"/>
          <w:lang w:eastAsia="ru-RU"/>
        </w:rPr>
        <w:t>2.6.1.</w:t>
      </w:r>
      <w:r>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документы, подтверждающие состав семьи (для услуги п.1.2.1.):</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C47827" w:rsidRDefault="0061663B">
      <w:pPr>
        <w:tabs>
          <w:tab w:val="left" w:pos="142"/>
          <w:tab w:val="left" w:pos="284"/>
        </w:tabs>
        <w:spacing w:after="0" w:line="240" w:lineRule="auto"/>
        <w:ind w:firstLine="567"/>
        <w:jc w:val="both"/>
      </w:pPr>
      <w:r>
        <w:rPr>
          <w:rFonts w:ascii="Times New Roman" w:hAnsi="Times New Roman" w:cs="Times New Roman"/>
          <w:sz w:val="24"/>
          <w:szCs w:val="24"/>
          <w:lang w:eastAsia="ru-RU"/>
        </w:rPr>
        <w:t xml:space="preserve">3) </w:t>
      </w:r>
      <w:r>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Pr>
          <w:rFonts w:ascii="Times New Roman" w:hAnsi="Times New Roman" w:cs="Times New Roman"/>
          <w:sz w:val="24"/>
          <w:szCs w:val="24"/>
          <w:lang w:eastAsia="ru-RU"/>
        </w:rPr>
        <w:t>Пашозерское сельское поселение Тихвинского муниципального района</w:t>
      </w:r>
      <w:r>
        <w:rPr>
          <w:rFonts w:ascii="Times New Roman" w:hAnsi="Times New Roman" w:cs="Times New Roman"/>
          <w:sz w:val="24"/>
          <w:szCs w:val="24"/>
        </w:rPr>
        <w:t xml:space="preserve"> Ленинградской области (с отметкой о дате вступления его в законную силу);</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47827" w:rsidRDefault="0061663B">
      <w:pPr>
        <w:tabs>
          <w:tab w:val="left" w:pos="142"/>
          <w:tab w:val="left" w:pos="284"/>
        </w:tabs>
        <w:spacing w:after="0" w:line="240" w:lineRule="auto"/>
        <w:ind w:firstLine="567"/>
        <w:jc w:val="both"/>
      </w:pPr>
      <w:r>
        <w:rPr>
          <w:rFonts w:ascii="Times New Roman" w:hAnsi="Times New Roman" w:cs="Times New Roman"/>
          <w:sz w:val="24"/>
          <w:szCs w:val="24"/>
        </w:rPr>
        <w:t>5)</w:t>
      </w:r>
      <w:r>
        <w:rPr>
          <w:sz w:val="24"/>
          <w:szCs w:val="24"/>
        </w:rPr>
        <w:t xml:space="preserve"> </w:t>
      </w:r>
      <w:r>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w:t>
      </w:r>
      <w:r>
        <w:rPr>
          <w:rFonts w:ascii="Times New Roman" w:hAnsi="Times New Roman" w:cs="Times New Roman"/>
          <w:sz w:val="24"/>
          <w:szCs w:val="24"/>
        </w:rPr>
        <w:lastRenderedPageBreak/>
        <w:t xml:space="preserve">отношениях по гражданским, семейным и уголовным делам, заключенной в городе Минске 22 января 1993 года.     </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7827" w:rsidRDefault="00C47827">
      <w:pPr>
        <w:autoSpaceDE w:val="0"/>
        <w:spacing w:after="0" w:line="240" w:lineRule="auto"/>
        <w:ind w:firstLine="540"/>
        <w:jc w:val="center"/>
        <w:rPr>
          <w:rFonts w:ascii="Times New Roman" w:hAnsi="Times New Roman" w:cs="Times New Roman"/>
          <w:b/>
          <w:sz w:val="24"/>
          <w:szCs w:val="24"/>
        </w:rPr>
      </w:pPr>
    </w:p>
    <w:p w:rsidR="00C47827" w:rsidRDefault="0061663B">
      <w:pPr>
        <w:autoSpaceDE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47827" w:rsidRDefault="00C47827">
      <w:pPr>
        <w:autoSpaceDE w:val="0"/>
        <w:spacing w:after="0" w:line="240" w:lineRule="auto"/>
        <w:ind w:firstLine="540"/>
        <w:jc w:val="center"/>
        <w:rPr>
          <w:rFonts w:ascii="Times New Roman" w:hAnsi="Times New Roman" w:cs="Times New Roman"/>
          <w:b/>
          <w:sz w:val="24"/>
          <w:szCs w:val="24"/>
        </w:rPr>
      </w:pPr>
    </w:p>
    <w:p w:rsidR="00C47827" w:rsidRDefault="0061663B">
      <w:pPr>
        <w:autoSpaceDE w:val="0"/>
        <w:spacing w:after="0" w:line="240" w:lineRule="auto"/>
        <w:ind w:firstLine="708"/>
        <w:jc w:val="both"/>
      </w:pPr>
      <w:r>
        <w:rPr>
          <w:rFonts w:ascii="Times New Roman" w:hAnsi="Times New Roman" w:cs="Times New Roman"/>
          <w:sz w:val="24"/>
          <w:szCs w:val="24"/>
          <w:lang w:eastAsia="ru-RU"/>
        </w:rPr>
        <w:t>2.7.</w:t>
      </w:r>
      <w:r>
        <w:rPr>
          <w:rFonts w:ascii="Times New Roman" w:hAnsi="Times New Roman" w:cs="Times New Roman"/>
          <w:sz w:val="24"/>
          <w:szCs w:val="24"/>
        </w:rPr>
        <w:t xml:space="preserve"> ОМСУ в рамках </w:t>
      </w:r>
      <w:r>
        <w:rPr>
          <w:rFonts w:ascii="Times New Roman" w:hAnsi="Times New Roman" w:cs="Times New Roman"/>
          <w:bCs/>
          <w:sz w:val="24"/>
          <w:szCs w:val="24"/>
        </w:rPr>
        <w:t xml:space="preserve">межведомственного информационного взаимодействия </w:t>
      </w:r>
      <w:r>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 органах внутренних дел Российской Федерации:</w:t>
      </w:r>
    </w:p>
    <w:p w:rsidR="00C47827" w:rsidRDefault="0061663B">
      <w:pPr>
        <w:suppressAutoHyphen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47827" w:rsidRDefault="0061663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C47827" w:rsidRDefault="0061663B">
      <w:pPr>
        <w:autoSpaceDE w:val="0"/>
        <w:spacing w:after="0" w:line="240" w:lineRule="auto"/>
        <w:ind w:firstLine="567"/>
        <w:jc w:val="both"/>
      </w:pPr>
      <w:r>
        <w:rPr>
          <w:rFonts w:ascii="Times New Roman" w:hAnsi="Times New Roman" w:cs="Times New Roman"/>
          <w:sz w:val="24"/>
          <w:szCs w:val="24"/>
          <w:shd w:val="clear" w:color="auto" w:fill="F7FAFC"/>
        </w:rPr>
        <w:t xml:space="preserve">- выписка о транспортном средстве по владельцу </w:t>
      </w:r>
      <w:r>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shd w:val="clear" w:color="auto" w:fill="F7FAFC"/>
        </w:rPr>
        <w:t>;</w:t>
      </w:r>
    </w:p>
    <w:p w:rsidR="00C47827" w:rsidRDefault="0061663B">
      <w:pPr>
        <w:pStyle w:val="ConsPlusNormal0"/>
        <w:ind w:firstLine="708"/>
        <w:jc w:val="both"/>
        <w:rPr>
          <w:rFonts w:ascii="Times New Roman" w:hAnsi="Times New Roman" w:cs="Times New Roman"/>
          <w:sz w:val="24"/>
          <w:szCs w:val="24"/>
          <w:highlight w:val="cyan"/>
        </w:rPr>
      </w:pPr>
      <w:r>
        <w:rPr>
          <w:rFonts w:ascii="Times New Roman" w:hAnsi="Times New Roman" w:cs="Times New Roman"/>
          <w:sz w:val="24"/>
          <w:szCs w:val="24"/>
          <w:shd w:val="clear" w:color="auto" w:fill="F7FAFC"/>
        </w:rPr>
        <w:t>- проверка соответствия фамильно-именной группы;</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 Фонде пенсионного и социального страхования  Российской Федерации:</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сведения о получении страхового номера индивидуального лицевого счета; </w:t>
      </w:r>
    </w:p>
    <w:p w:rsidR="00C47827" w:rsidRDefault="0061663B">
      <w:pPr>
        <w:autoSpaceDE w:val="0"/>
        <w:spacing w:after="0" w:line="240" w:lineRule="auto"/>
        <w:ind w:firstLine="708"/>
        <w:jc w:val="both"/>
        <w:rPr>
          <w:rFonts w:ascii="Arial" w:hAnsi="Arial" w:cs="Arial"/>
          <w:sz w:val="24"/>
          <w:szCs w:val="24"/>
          <w:lang w:eastAsia="ru-RU"/>
        </w:rPr>
      </w:pPr>
      <w:r>
        <w:rPr>
          <w:rFonts w:ascii="Times New Roman" w:hAnsi="Times New Roman" w:cs="Times New Roman"/>
          <w:sz w:val="24"/>
          <w:szCs w:val="24"/>
        </w:rPr>
        <w:t>- с</w:t>
      </w:r>
      <w:r>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47827" w:rsidRDefault="0061663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сведения о  получении (назначении) пенсии и сроках назначения пенсии;</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сведения о размере пенсии и иных выплатах;</w:t>
      </w:r>
    </w:p>
    <w:p w:rsidR="00C47827" w:rsidRDefault="0061663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47827" w:rsidRDefault="0061663B">
      <w:pPr>
        <w:pStyle w:val="ConsPlusNormal0"/>
        <w:ind w:firstLine="708"/>
        <w:jc w:val="both"/>
      </w:pPr>
      <w:r>
        <w:rPr>
          <w:rFonts w:ascii="Times New Roman" w:hAnsi="Times New Roman" w:cs="Times New Roman"/>
          <w:i/>
          <w:sz w:val="24"/>
          <w:szCs w:val="24"/>
        </w:rPr>
        <w:t xml:space="preserve">для лиц старше 18 лет </w:t>
      </w:r>
      <w:r>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i/>
          <w:sz w:val="24"/>
          <w:szCs w:val="24"/>
        </w:rPr>
        <w:t>:</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сведения о трудовой деятельности в формате структуры данных;</w:t>
      </w:r>
    </w:p>
    <w:p w:rsidR="00C47827" w:rsidRDefault="0061663B">
      <w:pPr>
        <w:autoSpaceDE w:val="0"/>
        <w:spacing w:after="0" w:line="240" w:lineRule="auto"/>
        <w:ind w:firstLine="708"/>
        <w:jc w:val="both"/>
      </w:pPr>
      <w:r>
        <w:rPr>
          <w:rFonts w:ascii="Times New Roman" w:hAnsi="Times New Roman" w:cs="Times New Roman"/>
          <w:sz w:val="24"/>
          <w:szCs w:val="24"/>
        </w:rPr>
        <w:t xml:space="preserve">- </w:t>
      </w:r>
      <w:r>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C47827" w:rsidRDefault="0061663B">
      <w:pPr>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документы (сведения) о сумме выплат застрахованному лицу;</w:t>
      </w:r>
    </w:p>
    <w:p w:rsidR="00C47827" w:rsidRDefault="00C47827">
      <w:pPr>
        <w:autoSpaceDE w:val="0"/>
        <w:spacing w:after="0" w:line="240" w:lineRule="auto"/>
        <w:ind w:firstLine="708"/>
        <w:jc w:val="both"/>
        <w:rPr>
          <w:rFonts w:ascii="Times New Roman" w:hAnsi="Times New Roman" w:cs="Times New Roman"/>
          <w:sz w:val="24"/>
          <w:szCs w:val="24"/>
          <w:lang w:eastAsia="ru-RU"/>
        </w:rPr>
      </w:pP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  получении (назначении) пенсии и сроков назначения пенсии;</w:t>
      </w:r>
    </w:p>
    <w:p w:rsidR="00C47827" w:rsidRDefault="00C47827">
      <w:pPr>
        <w:autoSpaceDE w:val="0"/>
        <w:spacing w:after="0" w:line="240" w:lineRule="auto"/>
        <w:ind w:firstLine="708"/>
        <w:jc w:val="both"/>
        <w:outlineLvl w:val="1"/>
        <w:rPr>
          <w:rFonts w:ascii="Times New Roman" w:hAnsi="Times New Roman" w:cs="Times New Roman"/>
          <w:sz w:val="24"/>
          <w:szCs w:val="24"/>
        </w:rPr>
      </w:pPr>
    </w:p>
    <w:p w:rsidR="00C47827" w:rsidRDefault="0061663B">
      <w:pPr>
        <w:autoSpaceDE w:val="0"/>
        <w:spacing w:after="0" w:line="240" w:lineRule="auto"/>
        <w:ind w:firstLine="708"/>
        <w:jc w:val="both"/>
        <w:outlineLvl w:val="1"/>
      </w:pPr>
      <w:r>
        <w:rPr>
          <w:rFonts w:ascii="Times New Roman" w:hAnsi="Times New Roman" w:cs="Times New Roman"/>
          <w:sz w:val="24"/>
          <w:szCs w:val="24"/>
        </w:rPr>
        <w:t xml:space="preserve">4) </w:t>
      </w:r>
      <w:r>
        <w:rPr>
          <w:rFonts w:ascii="Times New Roman" w:hAnsi="Times New Roman" w:cs="Times New Roman"/>
          <w:sz w:val="24"/>
          <w:szCs w:val="24"/>
          <w:shd w:val="clear" w:color="auto" w:fill="FFFFFF"/>
        </w:rPr>
        <w:t>в органе государственной службы занятости</w:t>
      </w:r>
      <w:r>
        <w:rPr>
          <w:rFonts w:ascii="Times New Roman" w:hAnsi="Times New Roman" w:cs="Times New Roman"/>
          <w:sz w:val="24"/>
          <w:szCs w:val="24"/>
        </w:rPr>
        <w:t>:</w:t>
      </w:r>
    </w:p>
    <w:p w:rsidR="00C47827" w:rsidRDefault="0061663B">
      <w:pPr>
        <w:autoSpaceDE w:val="0"/>
        <w:spacing w:after="0" w:line="240" w:lineRule="auto"/>
        <w:ind w:firstLine="708"/>
        <w:jc w:val="both"/>
        <w:outlineLvl w:val="1"/>
        <w:rPr>
          <w:rFonts w:ascii="Times New Roman" w:hAnsi="Times New Roman" w:cs="Times New Roman"/>
          <w:i/>
          <w:sz w:val="24"/>
          <w:szCs w:val="24"/>
        </w:rPr>
      </w:pPr>
      <w:r>
        <w:rPr>
          <w:rFonts w:ascii="Times New Roman" w:hAnsi="Times New Roman" w:cs="Times New Roman"/>
          <w:i/>
          <w:sz w:val="24"/>
          <w:szCs w:val="24"/>
        </w:rPr>
        <w:t>для лиц старше 18 лет;</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rsidR="00C47827" w:rsidRDefault="00C47827">
      <w:pPr>
        <w:autoSpaceDE w:val="0"/>
        <w:spacing w:after="0" w:line="240" w:lineRule="auto"/>
        <w:ind w:firstLine="709"/>
        <w:jc w:val="both"/>
        <w:rPr>
          <w:rFonts w:ascii="Times New Roman" w:hAnsi="Times New Roman" w:cs="Times New Roman"/>
          <w:sz w:val="24"/>
          <w:szCs w:val="24"/>
        </w:rPr>
      </w:pPr>
    </w:p>
    <w:p w:rsidR="00C47827" w:rsidRDefault="0061663B">
      <w:pPr>
        <w:autoSpaceDE w:val="0"/>
        <w:spacing w:after="0" w:line="240" w:lineRule="auto"/>
        <w:ind w:firstLine="709"/>
        <w:jc w:val="both"/>
      </w:pPr>
      <w:r>
        <w:rPr>
          <w:rFonts w:ascii="Times New Roman" w:hAnsi="Times New Roman" w:cs="Times New Roman"/>
          <w:sz w:val="24"/>
          <w:szCs w:val="24"/>
        </w:rPr>
        <w:t xml:space="preserve">5) в </w:t>
      </w:r>
      <w:r>
        <w:rPr>
          <w:rFonts w:ascii="Times New Roman" w:hAnsi="Times New Roman" w:cs="Times New Roman"/>
          <w:sz w:val="24"/>
          <w:szCs w:val="24"/>
          <w:lang w:eastAsia="ru-RU"/>
        </w:rPr>
        <w:t xml:space="preserve">государственной информационной системе «Единая централизованная цифровая платформа в социальной сфере» </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 государственной регистрации рождения;</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 государственной регистрации заключения брака;</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 сведения о государственной регистрации смерти;</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 государственной регистрации перемены имени;</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 государственной регистрации расторжения брака;</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 государственной регистрации установления отцовства;</w:t>
      </w:r>
    </w:p>
    <w:p w:rsidR="00C47827" w:rsidRDefault="0061663B">
      <w:pPr>
        <w:autoSpaceDE w:val="0"/>
        <w:spacing w:after="0" w:line="240" w:lineRule="auto"/>
        <w:ind w:firstLine="708"/>
        <w:jc w:val="both"/>
        <w:outlineLvl w:val="1"/>
      </w:pPr>
      <w:r>
        <w:rPr>
          <w:rFonts w:ascii="Times New Roman" w:hAnsi="Times New Roman" w:cs="Times New Roman"/>
          <w:sz w:val="24"/>
          <w:szCs w:val="24"/>
        </w:rPr>
        <w:t>- с</w:t>
      </w:r>
      <w:r>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сведения об опеке и родительских правах </w:t>
      </w:r>
      <w:r>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47827" w:rsidRDefault="0061663B">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rsidR="00C47827" w:rsidRDefault="0061663B">
      <w:pPr>
        <w:suppressAutoHyphens/>
        <w:spacing w:after="0" w:line="240" w:lineRule="auto"/>
        <w:ind w:firstLine="709"/>
        <w:jc w:val="both"/>
      </w:pPr>
      <w:r>
        <w:rPr>
          <w:rFonts w:ascii="Times New Roman" w:hAnsi="Times New Roman" w:cs="Times New Roman"/>
          <w:sz w:val="24"/>
          <w:szCs w:val="24"/>
        </w:rPr>
        <w:t xml:space="preserve">- </w:t>
      </w:r>
      <w:r>
        <w:rPr>
          <w:rFonts w:ascii="Times New Roman" w:hAnsi="Times New Roman" w:cs="Times New Roman"/>
          <w:sz w:val="24"/>
          <w:szCs w:val="24"/>
          <w:lang w:eastAsia="ru-RU"/>
        </w:rPr>
        <w:t>сведения о передаче ребенка (детей) на воспитание в приемную семью.</w:t>
      </w:r>
    </w:p>
    <w:p w:rsidR="00C47827" w:rsidRDefault="00C47827">
      <w:pPr>
        <w:autoSpaceDE w:val="0"/>
        <w:spacing w:after="0" w:line="240" w:lineRule="auto"/>
        <w:ind w:firstLine="708"/>
        <w:jc w:val="both"/>
        <w:outlineLvl w:val="1"/>
        <w:rPr>
          <w:rFonts w:ascii="Times New Roman" w:hAnsi="Times New Roman" w:cs="Times New Roman"/>
          <w:sz w:val="24"/>
          <w:szCs w:val="24"/>
          <w:lang w:eastAsia="ru-RU"/>
        </w:rPr>
      </w:pP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 в органе Федеральной налоговой службы:</w:t>
      </w:r>
    </w:p>
    <w:p w:rsidR="00C47827" w:rsidRDefault="0061663B">
      <w:pPr>
        <w:autoSpaceDE w:val="0"/>
        <w:spacing w:after="0" w:line="240" w:lineRule="auto"/>
        <w:ind w:firstLine="708"/>
        <w:jc w:val="both"/>
        <w:outlineLvl w:val="1"/>
        <w:rPr>
          <w:rFonts w:ascii="Arial" w:hAnsi="Arial" w:cs="Arial"/>
          <w:sz w:val="24"/>
          <w:szCs w:val="24"/>
          <w:lang w:eastAsia="ru-RU"/>
        </w:rPr>
      </w:pPr>
      <w:r>
        <w:rPr>
          <w:rFonts w:ascii="Times New Roman" w:hAnsi="Times New Roman" w:cs="Times New Roman"/>
          <w:sz w:val="24"/>
          <w:szCs w:val="24"/>
        </w:rPr>
        <w:t>- с</w:t>
      </w:r>
      <w:r>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47827" w:rsidRDefault="0061663B">
      <w:pPr>
        <w:autoSpaceDE w:val="0"/>
        <w:spacing w:after="0" w:line="240" w:lineRule="auto"/>
        <w:ind w:firstLine="708"/>
        <w:jc w:val="both"/>
        <w:outlineLvl w:val="1"/>
      </w:pPr>
      <w:r>
        <w:rPr>
          <w:rFonts w:ascii="Times New Roman" w:hAnsi="Times New Roman" w:cs="Times New Roman"/>
          <w:sz w:val="24"/>
          <w:szCs w:val="24"/>
        </w:rPr>
        <w:t xml:space="preserve">- информация о суммах выплаченных физическому лицу процентов по вкладам </w:t>
      </w:r>
      <w:r>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rPr>
        <w:t xml:space="preserve">  </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из декларации о доходах физических лиц 3-НДФЛ;</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справка о доходах и налогах физического лица;</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об ИНН физического лица на основании полных паспортных данных;</w:t>
      </w:r>
    </w:p>
    <w:p w:rsidR="00C47827" w:rsidRPr="00E76B8E" w:rsidRDefault="0061663B">
      <w:pPr>
        <w:pStyle w:val="ConsPlusNormal0"/>
        <w:ind w:firstLine="708"/>
        <w:jc w:val="both"/>
      </w:pPr>
      <w:r w:rsidRPr="00E76B8E">
        <w:rPr>
          <w:rFonts w:ascii="Times New Roman" w:hAnsi="Times New Roman" w:cs="Times New Roman"/>
          <w:sz w:val="24"/>
          <w:szCs w:val="24"/>
        </w:rPr>
        <w:t>информация о фактах регистрации транспортных средств и сведений о их владельцах в ФНС России;</w:t>
      </w:r>
    </w:p>
    <w:p w:rsidR="00C47827" w:rsidRPr="00E76B8E" w:rsidRDefault="00C47827">
      <w:pPr>
        <w:pStyle w:val="ConsPlusNormal0"/>
        <w:ind w:firstLine="708"/>
        <w:jc w:val="both"/>
        <w:rPr>
          <w:rFonts w:ascii="Times New Roman" w:hAnsi="Times New Roman" w:cs="Times New Roman"/>
          <w:sz w:val="24"/>
          <w:szCs w:val="24"/>
        </w:rPr>
      </w:pP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 в органе Федеральной службы судебных приставов:</w:t>
      </w:r>
    </w:p>
    <w:p w:rsidR="00C47827" w:rsidRDefault="0061663B">
      <w:pPr>
        <w:autoSpaceDE w:val="0"/>
        <w:spacing w:after="0" w:line="240" w:lineRule="auto"/>
        <w:ind w:firstLine="708"/>
        <w:jc w:val="both"/>
        <w:outlineLvl w:val="1"/>
      </w:pPr>
      <w:r>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Pr>
          <w:rFonts w:ascii="Times New Roman" w:hAnsi="Times New Roman" w:cs="Times New Roman"/>
          <w:sz w:val="24"/>
          <w:szCs w:val="24"/>
          <w:lang w:eastAsia="ru-RU"/>
        </w:rPr>
        <w:t>;</w:t>
      </w:r>
      <w:r>
        <w:rPr>
          <w:rFonts w:ascii="Times New Roman" w:hAnsi="Times New Roman" w:cs="Times New Roman"/>
          <w:sz w:val="24"/>
          <w:szCs w:val="24"/>
        </w:rPr>
        <w:t xml:space="preserve">  </w:t>
      </w:r>
    </w:p>
    <w:p w:rsidR="00C47827" w:rsidRDefault="0061663B">
      <w:pPr>
        <w:autoSpaceDE w:val="0"/>
        <w:spacing w:after="0" w:line="240" w:lineRule="auto"/>
        <w:ind w:firstLine="708"/>
        <w:jc w:val="both"/>
        <w:outlineLvl w:val="1"/>
        <w:rPr>
          <w:sz w:val="24"/>
          <w:szCs w:val="24"/>
        </w:rPr>
      </w:pPr>
      <w:r>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47827" w:rsidRDefault="0061663B">
      <w:pPr>
        <w:autoSpaceDE w:val="0"/>
        <w:spacing w:after="0" w:line="240" w:lineRule="auto"/>
        <w:ind w:firstLine="708"/>
        <w:jc w:val="both"/>
        <w:outlineLvl w:val="1"/>
      </w:pPr>
      <w:r>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rPr>
        <w:t xml:space="preserve">  </w:t>
      </w:r>
    </w:p>
    <w:p w:rsidR="00C47827" w:rsidRDefault="00C47827">
      <w:pPr>
        <w:autoSpaceDE w:val="0"/>
        <w:spacing w:after="0" w:line="240" w:lineRule="auto"/>
        <w:ind w:firstLine="708"/>
        <w:jc w:val="both"/>
        <w:outlineLvl w:val="1"/>
        <w:rPr>
          <w:rFonts w:ascii="Times New Roman" w:hAnsi="Times New Roman" w:cs="Times New Roman"/>
          <w:sz w:val="24"/>
          <w:szCs w:val="24"/>
        </w:rPr>
      </w:pP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w:t>
      </w: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C47827" w:rsidRDefault="00C47827">
      <w:pPr>
        <w:autoSpaceDE w:val="0"/>
        <w:spacing w:after="0" w:line="240" w:lineRule="auto"/>
        <w:ind w:firstLine="709"/>
        <w:jc w:val="both"/>
        <w:outlineLvl w:val="1"/>
        <w:rPr>
          <w:rFonts w:ascii="Times New Roman" w:hAnsi="Times New Roman" w:cs="Times New Roman"/>
          <w:sz w:val="24"/>
          <w:szCs w:val="24"/>
        </w:rPr>
      </w:pP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C47827" w:rsidRDefault="0061663B">
      <w:pPr>
        <w:autoSpaceDE w:val="0"/>
        <w:spacing w:after="0" w:line="240" w:lineRule="auto"/>
        <w:ind w:firstLine="708"/>
        <w:jc w:val="both"/>
        <w:outlineLvl w:val="1"/>
      </w:pPr>
      <w:r>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rPr>
        <w:t xml:space="preserve">  </w:t>
      </w:r>
    </w:p>
    <w:p w:rsidR="00C47827" w:rsidRDefault="0061663B">
      <w:pPr>
        <w:autoSpaceDE w:val="0"/>
        <w:spacing w:after="0" w:line="240" w:lineRule="auto"/>
        <w:ind w:firstLine="708"/>
        <w:jc w:val="both"/>
        <w:outlineLvl w:val="1"/>
      </w:pPr>
      <w:r>
        <w:rPr>
          <w:rFonts w:ascii="Times New Roman" w:hAnsi="Times New Roman" w:cs="Times New Roman"/>
          <w:sz w:val="24"/>
          <w:szCs w:val="24"/>
        </w:rPr>
        <w:t xml:space="preserve">- сведения об учебе отца ребенка, с указанием срока окончания службы по призыву </w:t>
      </w:r>
      <w:r>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rPr>
        <w:t xml:space="preserve">  </w:t>
      </w:r>
    </w:p>
    <w:p w:rsidR="00C47827" w:rsidRDefault="0061663B">
      <w:pPr>
        <w:autoSpaceDE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C47827" w:rsidRDefault="0061663B">
      <w:pPr>
        <w:autoSpaceDE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жилищный документ;</w:t>
      </w:r>
    </w:p>
    <w:p w:rsidR="00C47827" w:rsidRDefault="00C47827">
      <w:pPr>
        <w:autoSpaceDE w:val="0"/>
        <w:spacing w:after="0" w:line="240" w:lineRule="auto"/>
        <w:ind w:firstLine="709"/>
        <w:jc w:val="both"/>
        <w:outlineLvl w:val="1"/>
        <w:rPr>
          <w:rFonts w:ascii="Times New Roman" w:hAnsi="Times New Roman" w:cs="Times New Roman"/>
          <w:sz w:val="24"/>
          <w:szCs w:val="24"/>
        </w:rPr>
      </w:pPr>
    </w:p>
    <w:p w:rsidR="00C47827" w:rsidRDefault="00C47827">
      <w:pPr>
        <w:autoSpaceDE w:val="0"/>
        <w:spacing w:after="0" w:line="240" w:lineRule="auto"/>
        <w:ind w:firstLine="708"/>
        <w:jc w:val="both"/>
        <w:outlineLvl w:val="1"/>
        <w:rPr>
          <w:rFonts w:ascii="Times New Roman" w:hAnsi="Times New Roman" w:cs="Times New Roman"/>
          <w:sz w:val="24"/>
          <w:szCs w:val="24"/>
        </w:rPr>
      </w:pPr>
    </w:p>
    <w:p w:rsidR="00C47827" w:rsidRDefault="0061663B">
      <w:pPr>
        <w:autoSpaceDE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11) в Федеральной службе государственной регистрации, кадастра и картографии:</w:t>
      </w:r>
    </w:p>
    <w:p w:rsidR="00C47827" w:rsidRDefault="0061663B">
      <w:pPr>
        <w:autoSpaceDE w:val="0"/>
        <w:spacing w:after="0" w:line="240" w:lineRule="auto"/>
        <w:ind w:firstLine="708"/>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C47827" w:rsidRDefault="0061663B">
      <w:pPr>
        <w:spacing w:after="0" w:line="240" w:lineRule="auto"/>
        <w:ind w:firstLine="708"/>
        <w:jc w:val="both"/>
      </w:pPr>
      <w:r>
        <w:rPr>
          <w:rFonts w:ascii="Times New Roman" w:hAnsi="Times New Roman" w:cs="Times New Roman"/>
          <w:sz w:val="24"/>
          <w:szCs w:val="24"/>
          <w:lang w:eastAsia="ru-RU"/>
        </w:rPr>
        <w:t xml:space="preserve">12) </w:t>
      </w:r>
      <w:r>
        <w:rPr>
          <w:rFonts w:ascii="Times New Roman" w:hAnsi="Times New Roman" w:cs="Times New Roman"/>
          <w:sz w:val="24"/>
          <w:szCs w:val="24"/>
        </w:rPr>
        <w:t xml:space="preserve">в </w:t>
      </w:r>
      <w:r w:rsidR="00E76B8E">
        <w:rPr>
          <w:rFonts w:ascii="Times New Roman" w:hAnsi="Times New Roman" w:cs="Times New Roman"/>
          <w:sz w:val="24"/>
          <w:szCs w:val="24"/>
        </w:rPr>
        <w:t>органах государственной</w:t>
      </w:r>
      <w:r>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47827" w:rsidRDefault="0061663B">
      <w:pPr>
        <w:spacing w:after="0" w:line="240" w:lineRule="auto"/>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47827" w:rsidRDefault="0061663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C47827" w:rsidRDefault="0061663B">
      <w:pPr>
        <w:autoSpaceDE w:val="0"/>
        <w:spacing w:after="0" w:line="240" w:lineRule="auto"/>
        <w:ind w:firstLine="708"/>
        <w:jc w:val="both"/>
        <w:outlineLvl w:val="1"/>
      </w:pPr>
      <w:r>
        <w:rPr>
          <w:rFonts w:ascii="Times New Roman"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ascii="Times New Roman" w:hAnsi="Times New Roman" w:cs="Times New Roman"/>
          <w:bCs/>
          <w:sz w:val="24"/>
          <w:szCs w:val="24"/>
        </w:rPr>
        <w:t>д</w:t>
      </w:r>
      <w:r>
        <w:rPr>
          <w:rFonts w:ascii="Times New Roman" w:hAnsi="Times New Roman" w:cs="Times New Roman"/>
          <w:sz w:val="24"/>
          <w:szCs w:val="24"/>
        </w:rPr>
        <w:t>окументы (сведения) запрашиваются  на бумажном носителе).</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2.7.1. Заявитель вправе представить документы (сведения), указанные в пункте 2.7 настоящего регламента, по собственной инициативе.</w:t>
      </w:r>
      <w:ins w:id="1" w:author="Олеся Евгеньевна Кравцова" w:date="2022-02-16T12:06:00Z">
        <w:r>
          <w:rPr>
            <w:rFonts w:ascii="Times New Roman" w:hAnsi="Times New Roman" w:cs="Times New Roman"/>
            <w:sz w:val="24"/>
            <w:szCs w:val="24"/>
            <w:lang w:eastAsia="ru-RU"/>
          </w:rPr>
          <w:t xml:space="preserve"> </w:t>
        </w:r>
      </w:ins>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Pr>
            <w:rStyle w:val="InternetLink"/>
            <w:rFonts w:ascii="Times New Roman" w:hAnsi="Times New Roman"/>
            <w:sz w:val="24"/>
            <w:szCs w:val="24"/>
            <w:lang w:eastAsia="ru-RU"/>
          </w:rPr>
          <w:t>части 6 статьи 7</w:t>
        </w:r>
      </w:hyperlink>
      <w:r>
        <w:rPr>
          <w:rFonts w:ascii="Times New Roman" w:hAnsi="Times New Roman" w:cs="Times New Roman"/>
          <w:sz w:val="24"/>
          <w:szCs w:val="24"/>
          <w:lang w:eastAsia="ru-RU"/>
        </w:rPr>
        <w:t xml:space="preserve"> Федерального закона от 27 июля 2010 года № 210-ФЗ;</w:t>
      </w: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r>
          <w:rPr>
            <w:rStyle w:val="InternetLink"/>
            <w:rFonts w:ascii="Times New Roman" w:hAnsi="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 210-ФЗ;</w:t>
      </w: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rStyle w:val="InternetLink"/>
            <w:rFonts w:ascii="Times New Roman" w:hAnsi="Times New Roman"/>
            <w:sz w:val="24"/>
            <w:szCs w:val="24"/>
            <w:lang w:eastAsia="ru-RU"/>
          </w:rPr>
          <w:t>пунктом 4 части 1 статьи 7</w:t>
        </w:r>
      </w:hyperlink>
      <w:r>
        <w:rPr>
          <w:rFonts w:ascii="Times New Roman" w:hAnsi="Times New Roman" w:cs="Times New Roman"/>
          <w:sz w:val="24"/>
          <w:szCs w:val="24"/>
          <w:lang w:eastAsia="ru-RU"/>
        </w:rPr>
        <w:t xml:space="preserve"> Федерального закона № 210-ФЗ.</w:t>
      </w: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r>
          <w:rPr>
            <w:rStyle w:val="InternetLink"/>
            <w:rFonts w:ascii="Times New Roman" w:hAnsi="Times New Roman"/>
            <w:sz w:val="24"/>
            <w:szCs w:val="24"/>
            <w:lang w:eastAsia="ru-RU"/>
          </w:rPr>
          <w:t>пунктом 7.2 части 1 статьи 16</w:t>
        </w:r>
      </w:hyperlink>
      <w:r>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47827" w:rsidRDefault="00C47827">
      <w:pPr>
        <w:pStyle w:val="ConsPlusTitle"/>
        <w:jc w:val="center"/>
        <w:rPr>
          <w:lang w:eastAsia="ru-RU"/>
        </w:rPr>
      </w:pPr>
    </w:p>
    <w:p w:rsidR="00C47827" w:rsidRDefault="0061663B">
      <w:pPr>
        <w:pStyle w:val="ConsPlusTitle"/>
        <w:jc w:val="center"/>
      </w:pPr>
      <w:r>
        <w:t>Исчерпывающий перечень оснований для приостановления</w:t>
      </w:r>
    </w:p>
    <w:p w:rsidR="00C47827" w:rsidRDefault="0061663B">
      <w:pPr>
        <w:pStyle w:val="ConsPlusTitle"/>
        <w:jc w:val="center"/>
      </w:pPr>
      <w:r>
        <w:t>предоставления муниципальной услуги с указанием допустимых</w:t>
      </w:r>
    </w:p>
    <w:p w:rsidR="00C47827" w:rsidRDefault="0061663B">
      <w:pPr>
        <w:pStyle w:val="ConsPlusTitle"/>
        <w:jc w:val="center"/>
      </w:pPr>
      <w:r>
        <w:t>сроков приостановления в случае, если возможность</w:t>
      </w:r>
    </w:p>
    <w:p w:rsidR="00C47827" w:rsidRDefault="0061663B">
      <w:pPr>
        <w:pStyle w:val="ConsPlusTitle"/>
        <w:jc w:val="center"/>
      </w:pPr>
      <w:r>
        <w:t>приостановления предоставления муниципальной услуги</w:t>
      </w:r>
    </w:p>
    <w:p w:rsidR="00C47827" w:rsidRDefault="0061663B">
      <w:pPr>
        <w:pStyle w:val="ConsPlusTitle"/>
        <w:jc w:val="center"/>
      </w:pPr>
      <w:r>
        <w:t>предусмотрена действующим законодательством</w:t>
      </w:r>
    </w:p>
    <w:p w:rsidR="00C47827" w:rsidRDefault="00C47827">
      <w:pPr>
        <w:autoSpaceDE w:val="0"/>
        <w:spacing w:after="0" w:line="240" w:lineRule="auto"/>
        <w:ind w:firstLine="567"/>
        <w:jc w:val="both"/>
        <w:rPr>
          <w:rFonts w:ascii="Times New Roman" w:hAnsi="Times New Roman" w:cs="Times New Roman"/>
          <w:sz w:val="24"/>
          <w:szCs w:val="24"/>
          <w:lang w:eastAsia="ru-RU"/>
        </w:rPr>
      </w:pP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2.8. Основания для приостановления предоставления муниципальной услуги. </w:t>
      </w:r>
    </w:p>
    <w:p w:rsidR="00C47827" w:rsidRDefault="0061663B">
      <w:pPr>
        <w:tabs>
          <w:tab w:val="left" w:pos="142"/>
          <w:tab w:val="left" w:pos="284"/>
        </w:tabs>
        <w:spacing w:after="0" w:line="240" w:lineRule="auto"/>
        <w:ind w:firstLine="426"/>
        <w:jc w:val="both"/>
      </w:pPr>
      <w:r>
        <w:rPr>
          <w:rFonts w:ascii="Times New Roman" w:hAnsi="Times New Roman" w:cs="Times New Roman"/>
          <w:sz w:val="24"/>
          <w:szCs w:val="24"/>
        </w:rPr>
        <w:t xml:space="preserve">Основанием для приостановления предоставления </w:t>
      </w:r>
      <w:r>
        <w:rPr>
          <w:rFonts w:ascii="Times New Roman" w:hAnsi="Times New Roman" w:cs="Times New Roman"/>
          <w:sz w:val="24"/>
          <w:szCs w:val="24"/>
          <w:lang w:eastAsia="ru-RU"/>
        </w:rPr>
        <w:t>муниципальной</w:t>
      </w:r>
      <w:r>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C47827" w:rsidRDefault="0061663B">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 </w:t>
      </w:r>
      <w:r w:rsidR="00E76B8E">
        <w:rPr>
          <w:rFonts w:ascii="Times New Roman" w:hAnsi="Times New Roman" w:cs="Times New Roman"/>
          <w:sz w:val="24"/>
          <w:szCs w:val="24"/>
        </w:rPr>
        <w:t>не поступлении</w:t>
      </w:r>
      <w:r>
        <w:rPr>
          <w:rFonts w:ascii="Times New Roman" w:hAnsi="Times New Roman" w:cs="Times New Roman"/>
          <w:sz w:val="24"/>
          <w:szCs w:val="24"/>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C47827" w:rsidRDefault="0061663B">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47827" w:rsidRDefault="0061663B">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Предоставление услуги приостанавливается не более чем на 30 календарный дней.</w:t>
      </w:r>
    </w:p>
    <w:p w:rsidR="00C47827" w:rsidRDefault="0061663B">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w:t>
      </w:r>
      <w:r w:rsidR="00E76B8E">
        <w:rPr>
          <w:rFonts w:ascii="Times New Roman" w:hAnsi="Times New Roman" w:cs="Times New Roman"/>
          <w:sz w:val="24"/>
          <w:szCs w:val="24"/>
        </w:rPr>
        <w:t>», либо</w:t>
      </w:r>
      <w:r>
        <w:rPr>
          <w:rFonts w:ascii="Times New Roman" w:hAnsi="Times New Roman" w:cs="Times New Roman"/>
          <w:sz w:val="24"/>
          <w:szCs w:val="24"/>
        </w:rPr>
        <w:t xml:space="preserve"> в личный кабинет заявителя на ПГУ/ЕПГУ.</w:t>
      </w:r>
    </w:p>
    <w:p w:rsidR="00C47827" w:rsidRDefault="0061663B">
      <w:pPr>
        <w:tabs>
          <w:tab w:val="left" w:pos="142"/>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47827" w:rsidRDefault="0061663B">
      <w:pPr>
        <w:tabs>
          <w:tab w:val="left" w:pos="142"/>
          <w:tab w:val="left" w:pos="284"/>
        </w:tabs>
        <w:spacing w:after="0" w:line="240" w:lineRule="auto"/>
        <w:ind w:firstLine="426"/>
        <w:jc w:val="center"/>
        <w:rPr>
          <w:rFonts w:ascii="Times New Roman" w:hAnsi="Times New Roman" w:cs="Times New Roman"/>
          <w:sz w:val="24"/>
          <w:szCs w:val="24"/>
        </w:rPr>
      </w:pPr>
      <w:r>
        <w:rPr>
          <w:rFonts w:ascii="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47827" w:rsidRDefault="0061663B">
      <w:pPr>
        <w:tabs>
          <w:tab w:val="left" w:pos="142"/>
          <w:tab w:val="left" w:pos="28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1) </w:t>
      </w:r>
      <w:r w:rsidR="00E76B8E">
        <w:rPr>
          <w:rFonts w:ascii="Times New Roman" w:hAnsi="Times New Roman" w:cs="Times New Roman"/>
          <w:sz w:val="24"/>
          <w:szCs w:val="24"/>
          <w:lang w:eastAsia="ru-RU"/>
        </w:rPr>
        <w:t xml:space="preserve">заявление </w:t>
      </w:r>
      <w:r w:rsidR="00E76B8E">
        <w:rPr>
          <w:rFonts w:ascii="Times New Roman" w:hAnsi="Times New Roman" w:cs="Times New Roman"/>
          <w:color w:val="000000"/>
          <w:sz w:val="24"/>
          <w:szCs w:val="24"/>
          <w:lang w:eastAsia="ru-RU"/>
        </w:rPr>
        <w:t>подано</w:t>
      </w:r>
      <w:r>
        <w:rPr>
          <w:rFonts w:ascii="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rsidR="00C47827" w:rsidRDefault="0061663B">
      <w:pPr>
        <w:tabs>
          <w:tab w:val="left" w:pos="142"/>
          <w:tab w:val="left" w:pos="284"/>
        </w:tabs>
        <w:spacing w:after="0" w:line="240" w:lineRule="auto"/>
        <w:ind w:firstLine="567"/>
        <w:jc w:val="both"/>
      </w:pPr>
      <w:r>
        <w:rPr>
          <w:rFonts w:ascii="Times New Roman" w:hAnsi="Times New Roman" w:cs="Times New Roman"/>
          <w:color w:val="000000"/>
          <w:sz w:val="24"/>
          <w:szCs w:val="24"/>
          <w:lang w:eastAsia="ru-RU"/>
        </w:rPr>
        <w:t>2) з</w:t>
      </w:r>
      <w:r>
        <w:rPr>
          <w:rFonts w:ascii="Times New Roman" w:hAnsi="Times New Roman" w:cs="Times New Roman"/>
          <w:sz w:val="24"/>
          <w:szCs w:val="24"/>
          <w:lang w:eastAsia="ru-RU"/>
        </w:rPr>
        <w:t>аявление подано лицом, не уполномоченным на осуществление таких действий;</w:t>
      </w:r>
    </w:p>
    <w:p w:rsidR="00C47827" w:rsidRDefault="0061663B">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4) </w:t>
      </w:r>
      <w:r>
        <w:rPr>
          <w:rFonts w:ascii="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47827" w:rsidRDefault="0061663B">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47827" w:rsidRDefault="0061663B">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C47827" w:rsidRDefault="0061663B">
      <w:pPr>
        <w:autoSpaceDE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C47827" w:rsidRDefault="0061663B">
      <w:pPr>
        <w:tabs>
          <w:tab w:val="left" w:pos="142"/>
          <w:tab w:val="left" w:pos="284"/>
        </w:tabs>
        <w:spacing w:after="0" w:line="240" w:lineRule="auto"/>
        <w:ind w:firstLine="567"/>
        <w:jc w:val="both"/>
      </w:pPr>
      <w:r>
        <w:rPr>
          <w:rFonts w:ascii="Times New Roman" w:hAnsi="Times New Roman" w:cs="Times New Roman"/>
          <w:sz w:val="24"/>
          <w:szCs w:val="24"/>
        </w:rPr>
        <w:t xml:space="preserve">2.10. </w:t>
      </w:r>
      <w:r>
        <w:rPr>
          <w:rFonts w:ascii="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47827" w:rsidRDefault="0061663B">
      <w:pPr>
        <w:tabs>
          <w:tab w:val="left" w:pos="993"/>
        </w:tabs>
        <w:autoSpaceDE w:val="0"/>
        <w:spacing w:after="0" w:line="240" w:lineRule="auto"/>
        <w:ind w:firstLine="709"/>
        <w:jc w:val="both"/>
      </w:pPr>
      <w:r>
        <w:rPr>
          <w:rFonts w:ascii="Times New Roman" w:hAnsi="Times New Roman" w:cs="Times New Roman"/>
          <w:sz w:val="24"/>
          <w:szCs w:val="24"/>
          <w:lang w:eastAsia="ru-RU"/>
        </w:rPr>
        <w:t xml:space="preserve">1) </w:t>
      </w:r>
      <w:r>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47827" w:rsidRDefault="0061663B">
      <w:pPr>
        <w:tabs>
          <w:tab w:val="left" w:pos="993"/>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C47827" w:rsidRDefault="0061663B">
      <w:pPr>
        <w:tabs>
          <w:tab w:val="left" w:pos="993"/>
        </w:tabs>
        <w:autoSpaceDE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отсутствие права на предоставление государственной услуги:</w:t>
      </w:r>
    </w:p>
    <w:p w:rsidR="00C47827" w:rsidRDefault="0061663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47827" w:rsidRDefault="0061663B">
      <w:pPr>
        <w:tabs>
          <w:tab w:val="left" w:pos="993"/>
        </w:tabs>
        <w:autoSpaceDE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47827" w:rsidRDefault="0061663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47827" w:rsidRDefault="0061663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76B8E">
        <w:rPr>
          <w:rFonts w:ascii="Times New Roman" w:hAnsi="Times New Roman" w:cs="Times New Roman"/>
          <w:sz w:val="24"/>
          <w:szCs w:val="24"/>
          <w:lang w:eastAsia="ru-RU"/>
        </w:rPr>
        <w:t>не относится</w:t>
      </w:r>
      <w:r>
        <w:rPr>
          <w:rFonts w:ascii="Times New Roman" w:hAnsi="Times New Roman" w:cs="Times New Roman"/>
          <w:sz w:val="24"/>
          <w:szCs w:val="24"/>
          <w:lang w:eastAsia="ru-RU"/>
        </w:rPr>
        <w:t xml:space="preserve"> к категории лиц, указанных в п.1.2.1 и в п.1.2.2.</w:t>
      </w:r>
    </w:p>
    <w:p w:rsidR="00C47827" w:rsidRDefault="0061663B">
      <w:pPr>
        <w:spacing w:after="0" w:line="240" w:lineRule="auto"/>
        <w:ind w:firstLine="567"/>
        <w:jc w:val="both"/>
      </w:pPr>
      <w:r>
        <w:rPr>
          <w:rFonts w:ascii="Times New Roman" w:hAnsi="Times New Roman" w:cs="Times New Roman"/>
          <w:sz w:val="24"/>
          <w:szCs w:val="24"/>
          <w:lang w:eastAsia="ru-RU"/>
        </w:rPr>
        <w:t>- ответ органа государственной власти или органа местного самоуправления</w:t>
      </w:r>
      <w:ins w:id="2" w:author="Олеся Евгеньевна Кравцова" w:date="2022-02-16T11:51:00Z">
        <w:r>
          <w:rPr>
            <w:rFonts w:ascii="Times New Roman" w:hAnsi="Times New Roman" w:cs="Times New Roman"/>
            <w:sz w:val="24"/>
            <w:szCs w:val="24"/>
            <w:lang w:eastAsia="ru-RU"/>
          </w:rPr>
          <w:t>,</w:t>
        </w:r>
      </w:ins>
      <w:r>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47827" w:rsidRDefault="0061663B">
      <w:pPr>
        <w:spacing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47827" w:rsidRDefault="00C47827">
      <w:pPr>
        <w:spacing w:after="0" w:line="240" w:lineRule="auto"/>
        <w:ind w:firstLine="567"/>
        <w:jc w:val="both"/>
        <w:rPr>
          <w:rFonts w:ascii="Times New Roman" w:hAnsi="Times New Roman" w:cs="Times New Roman"/>
          <w:b/>
          <w:sz w:val="24"/>
          <w:szCs w:val="24"/>
          <w:lang w:eastAsia="ru-RU"/>
        </w:rPr>
      </w:pPr>
    </w:p>
    <w:p w:rsidR="00C47827" w:rsidRDefault="0061663B">
      <w:pPr>
        <w:tabs>
          <w:tab w:val="left" w:pos="142"/>
          <w:tab w:val="left" w:pos="28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2.11. Муниципальная услуга предоставляется бесплатно.</w:t>
      </w:r>
    </w:p>
    <w:p w:rsidR="00C47827" w:rsidRDefault="00C47827">
      <w:pPr>
        <w:spacing w:after="0" w:line="240" w:lineRule="auto"/>
        <w:ind w:firstLine="567"/>
        <w:jc w:val="both"/>
        <w:rPr>
          <w:rFonts w:ascii="Times New Roman" w:hAnsi="Times New Roman" w:cs="Times New Roman"/>
          <w:sz w:val="24"/>
          <w:szCs w:val="24"/>
          <w:lang w:eastAsia="ru-RU"/>
        </w:rPr>
      </w:pPr>
    </w:p>
    <w:p w:rsidR="00C47827" w:rsidRDefault="0061663B">
      <w:pPr>
        <w:spacing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C47827" w:rsidRDefault="0061663B">
      <w:pPr>
        <w:spacing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результата предоставления муниципальной услуги</w:t>
      </w:r>
    </w:p>
    <w:p w:rsidR="00C47827" w:rsidRDefault="00C47827">
      <w:pPr>
        <w:tabs>
          <w:tab w:val="left" w:pos="142"/>
          <w:tab w:val="left" w:pos="284"/>
        </w:tabs>
        <w:spacing w:after="0" w:line="240" w:lineRule="auto"/>
        <w:jc w:val="both"/>
        <w:rPr>
          <w:rFonts w:ascii="Times New Roman" w:hAnsi="Times New Roman" w:cs="Times New Roman"/>
          <w:b/>
          <w:sz w:val="24"/>
          <w:szCs w:val="24"/>
          <w:lang w:eastAsia="ru-RU"/>
        </w:rPr>
      </w:pPr>
    </w:p>
    <w:p w:rsidR="00C47827" w:rsidRDefault="0061663B">
      <w:pPr>
        <w:autoSpaceDE w:val="0"/>
        <w:spacing w:after="0" w:line="240" w:lineRule="auto"/>
        <w:ind w:firstLine="709"/>
        <w:jc w:val="both"/>
      </w:pPr>
      <w:r>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E76B8E">
        <w:rPr>
          <w:rFonts w:ascii="Times New Roman" w:hAnsi="Times New Roman" w:cs="Times New Roman"/>
          <w:bCs/>
          <w:sz w:val="24"/>
          <w:szCs w:val="24"/>
          <w:lang w:eastAsia="ru-RU"/>
        </w:rPr>
        <w:t>предоставления муниципальной</w:t>
      </w:r>
      <w:r>
        <w:rPr>
          <w:rFonts w:ascii="Times New Roman" w:hAnsi="Times New Roman" w:cs="Times New Roman"/>
          <w:bCs/>
          <w:sz w:val="24"/>
          <w:szCs w:val="24"/>
          <w:lang w:eastAsia="ru-RU"/>
        </w:rPr>
        <w:t xml:space="preserve"> услуги </w:t>
      </w:r>
      <w:r>
        <w:rPr>
          <w:rFonts w:ascii="Times New Roman" w:hAnsi="Times New Roman" w:cs="Times New Roman"/>
          <w:sz w:val="24"/>
          <w:szCs w:val="24"/>
          <w:lang w:eastAsia="ru-RU"/>
        </w:rPr>
        <w:t>составляет не более пятнадцати минут.</w:t>
      </w:r>
    </w:p>
    <w:p w:rsidR="00C47827" w:rsidRDefault="00C47827">
      <w:pPr>
        <w:autoSpaceDE w:val="0"/>
        <w:spacing w:after="0" w:line="240" w:lineRule="auto"/>
        <w:ind w:firstLine="709"/>
        <w:jc w:val="both"/>
        <w:rPr>
          <w:rFonts w:ascii="Times New Roman" w:hAnsi="Times New Roman" w:cs="Times New Roman"/>
          <w:sz w:val="24"/>
          <w:szCs w:val="24"/>
          <w:lang w:eastAsia="ru-RU"/>
        </w:rPr>
      </w:pPr>
    </w:p>
    <w:p w:rsidR="00C47827" w:rsidRDefault="00C47827">
      <w:pPr>
        <w:autoSpaceDE w:val="0"/>
        <w:spacing w:after="0" w:line="240" w:lineRule="auto"/>
        <w:ind w:firstLine="709"/>
        <w:jc w:val="both"/>
        <w:rPr>
          <w:rFonts w:ascii="Times New Roman" w:hAnsi="Times New Roman" w:cs="Times New Roman"/>
          <w:sz w:val="24"/>
          <w:szCs w:val="24"/>
          <w:lang w:eastAsia="ru-RU"/>
        </w:rPr>
      </w:pPr>
    </w:p>
    <w:p w:rsidR="00C47827" w:rsidRDefault="0061663B">
      <w:pPr>
        <w:pStyle w:val="ConsPlusTitle"/>
        <w:jc w:val="center"/>
      </w:pPr>
      <w:r>
        <w:t>Срок регистрации заявления заявителя о предоставлении</w:t>
      </w:r>
    </w:p>
    <w:p w:rsidR="00C47827" w:rsidRDefault="0061663B">
      <w:pPr>
        <w:pStyle w:val="ConsPlusTitle"/>
        <w:jc w:val="center"/>
      </w:pPr>
      <w:r>
        <w:t>муниципальной услуги</w:t>
      </w:r>
    </w:p>
    <w:p w:rsidR="00C47827" w:rsidRDefault="00C47827">
      <w:pPr>
        <w:pStyle w:val="ConsPlusTitle"/>
        <w:jc w:val="center"/>
      </w:pPr>
    </w:p>
    <w:p w:rsidR="00C47827" w:rsidRDefault="0061663B">
      <w:pPr>
        <w:autoSpaceDE w:val="0"/>
        <w:spacing w:after="0" w:line="240" w:lineRule="auto"/>
        <w:ind w:firstLine="709"/>
        <w:jc w:val="both"/>
      </w:pPr>
      <w:r>
        <w:rPr>
          <w:rFonts w:ascii="Times New Roman" w:hAnsi="Times New Roman" w:cs="Times New Roman"/>
          <w:sz w:val="24"/>
          <w:szCs w:val="24"/>
          <w:lang w:eastAsia="ru-RU"/>
        </w:rPr>
        <w:t xml:space="preserve">2.13. </w:t>
      </w:r>
      <w:r>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C47827" w:rsidRDefault="0061663B">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Регистрация запроса о предоставлении муниципальной услуги составляет:</w:t>
      </w:r>
    </w:p>
    <w:p w:rsidR="00C47827" w:rsidRDefault="006166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 обращении в ОМСУ/Организацию – в день обращения;</w:t>
      </w:r>
    </w:p>
    <w:p w:rsidR="00C47827" w:rsidRDefault="0061663B">
      <w:pPr>
        <w:spacing w:after="0" w:line="240" w:lineRule="auto"/>
        <w:ind w:firstLine="708"/>
        <w:jc w:val="both"/>
      </w:pPr>
      <w:r>
        <w:rPr>
          <w:rFonts w:ascii="Times New Roman" w:hAnsi="Times New Roman" w:cs="Times New Roman"/>
          <w:sz w:val="24"/>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C47827" w:rsidRDefault="0061663B">
      <w:pPr>
        <w:autoSpaceDE w:val="0"/>
        <w:spacing w:after="0" w:line="240" w:lineRule="auto"/>
        <w:ind w:firstLine="709"/>
        <w:jc w:val="both"/>
      </w:pPr>
      <w:r>
        <w:rPr>
          <w:rFonts w:ascii="Times New Roman" w:hAnsi="Times New Roman" w:cs="Times New Roman"/>
          <w:sz w:val="24"/>
          <w:szCs w:val="24"/>
        </w:rPr>
        <w:t>- при направлении запроса</w:t>
      </w:r>
      <w:r>
        <w:rPr>
          <w:rFonts w:ascii="Times New Roman" w:hAnsi="Times New Roman" w:cs="Times New Roman"/>
          <w:sz w:val="24"/>
          <w:szCs w:val="24"/>
          <w:lang w:eastAsia="ru-RU"/>
        </w:rPr>
        <w:t xml:space="preserve"> </w:t>
      </w:r>
      <w:r>
        <w:rPr>
          <w:rFonts w:ascii="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827" w:rsidRDefault="0061663B">
      <w:pPr>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Pr>
          <w:rFonts w:ascii="Times New Roman" w:hAnsi="Times New Roman" w:cs="Times New Roman"/>
          <w:color w:val="000000"/>
          <w:sz w:val="24"/>
          <w:szCs w:val="24"/>
        </w:rPr>
        <w:lastRenderedPageBreak/>
        <w:t xml:space="preserve">муниципальной услуги по форме, приведенной в Приложении № 3 к настоящему административному регламенту. </w:t>
      </w:r>
    </w:p>
    <w:p w:rsidR="00C47827" w:rsidRDefault="0061663B">
      <w:pPr>
        <w:tabs>
          <w:tab w:val="left" w:pos="142"/>
          <w:tab w:val="left" w:pos="284"/>
        </w:tabs>
        <w:spacing w:after="0" w:line="240" w:lineRule="auto"/>
        <w:ind w:firstLine="709"/>
        <w:jc w:val="both"/>
      </w:pPr>
      <w:r>
        <w:rPr>
          <w:rFonts w:ascii="Times New Roman" w:hAnsi="Times New Roman" w:cs="Times New Roman"/>
          <w:sz w:val="24"/>
          <w:szCs w:val="24"/>
          <w:lang w:eastAsia="ru-RU"/>
        </w:rPr>
        <w:t>2.14.</w:t>
      </w:r>
      <w:r w:rsidRPr="0061663B">
        <w:rPr>
          <w:rFonts w:ascii="Times New Roman" w:hAnsi="Times New Roman" w:cs="Times New Roman"/>
          <w:sz w:val="24"/>
          <w:szCs w:val="24"/>
        </w:rPr>
        <w:t xml:space="preserve"> </w:t>
      </w:r>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827" w:rsidRDefault="0061663B">
      <w:pPr>
        <w:tabs>
          <w:tab w:val="left" w:pos="142"/>
          <w:tab w:val="left" w:pos="284"/>
        </w:tabs>
        <w:spacing w:after="0" w:line="240" w:lineRule="auto"/>
        <w:ind w:firstLine="709"/>
        <w:jc w:val="both"/>
      </w:pPr>
      <w:r w:rsidRPr="0061663B">
        <w:rPr>
          <w:rFonts w:ascii="Times New Roman" w:hAnsi="Times New Roman" w:cs="Times New Roman"/>
          <w:sz w:val="24"/>
          <w:szCs w:val="24"/>
        </w:rPr>
        <w:t>2.1</w:t>
      </w:r>
      <w:r>
        <w:rPr>
          <w:rFonts w:ascii="Times New Roman" w:hAnsi="Times New Roman" w:cs="Times New Roman"/>
          <w:sz w:val="24"/>
          <w:szCs w:val="24"/>
        </w:rPr>
        <w:t>4</w:t>
      </w:r>
      <w:r w:rsidRPr="0061663B">
        <w:rPr>
          <w:rFonts w:ascii="Times New Roman" w:hAnsi="Times New Roman" w:cs="Times New Roman"/>
          <w:sz w:val="24"/>
          <w:szCs w:val="24"/>
        </w:rPr>
        <w:t xml:space="preserve">.1. Предоставление </w:t>
      </w:r>
      <w:r>
        <w:rPr>
          <w:rFonts w:ascii="Times New Roman" w:hAnsi="Times New Roman" w:cs="Times New Roman"/>
          <w:sz w:val="24"/>
          <w:szCs w:val="24"/>
        </w:rPr>
        <w:t>муниципальной</w:t>
      </w:r>
      <w:r w:rsidRPr="0061663B">
        <w:rPr>
          <w:rFonts w:ascii="Times New Roman" w:hAnsi="Times New Roman" w:cs="Times New Roman"/>
          <w:sz w:val="24"/>
          <w:szCs w:val="24"/>
        </w:rPr>
        <w:t xml:space="preserve"> услуги осуществляется в специально выделенных для этих целей помещениях</w:t>
      </w:r>
      <w:r>
        <w:rPr>
          <w:rFonts w:ascii="Times New Roman" w:hAnsi="Times New Roman" w:cs="Times New Roman"/>
          <w:sz w:val="24"/>
          <w:szCs w:val="24"/>
        </w:rPr>
        <w:t xml:space="preserve"> в</w:t>
      </w:r>
      <w:r w:rsidRPr="0061663B">
        <w:rPr>
          <w:rFonts w:ascii="Times New Roman" w:hAnsi="Times New Roman" w:cs="Times New Roman"/>
          <w:sz w:val="24"/>
          <w:szCs w:val="24"/>
        </w:rPr>
        <w:t xml:space="preserve"> МФЦ</w:t>
      </w:r>
      <w:r>
        <w:rPr>
          <w:rFonts w:ascii="Times New Roman" w:hAnsi="Times New Roman" w:cs="Times New Roman"/>
          <w:sz w:val="24"/>
          <w:szCs w:val="24"/>
        </w:rPr>
        <w:t>/ОМСУ/Организациях.</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2.14.5. В помещении организуется бесплатный туалет для посетителей, в том числе туалет, предназначенный для инвалидов.</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827" w:rsidRDefault="0061663B">
      <w:pPr>
        <w:tabs>
          <w:tab w:val="left" w:pos="142"/>
          <w:tab w:val="left" w:pos="284"/>
        </w:tabs>
        <w:spacing w:after="0" w:line="240" w:lineRule="auto"/>
        <w:ind w:firstLine="709"/>
        <w:jc w:val="both"/>
      </w:pPr>
      <w:r w:rsidRPr="0061663B">
        <w:rPr>
          <w:rFonts w:ascii="Times New Roman" w:hAnsi="Times New Roman" w:cs="Times New Roman"/>
          <w:sz w:val="24"/>
          <w:szCs w:val="24"/>
        </w:rPr>
        <w:t>2.1</w:t>
      </w:r>
      <w:r>
        <w:rPr>
          <w:rFonts w:ascii="Times New Roman" w:hAnsi="Times New Roman" w:cs="Times New Roman"/>
          <w:sz w:val="24"/>
          <w:szCs w:val="24"/>
        </w:rPr>
        <w:t>5</w:t>
      </w:r>
      <w:r w:rsidRPr="0061663B">
        <w:rPr>
          <w:rFonts w:ascii="Times New Roman" w:hAnsi="Times New Roman" w:cs="Times New Roman"/>
          <w:sz w:val="24"/>
          <w:szCs w:val="24"/>
        </w:rPr>
        <w:t xml:space="preserve">. Показатели доступности и качества </w:t>
      </w:r>
      <w:r>
        <w:rPr>
          <w:rFonts w:ascii="Times New Roman" w:hAnsi="Times New Roman" w:cs="Times New Roman"/>
          <w:sz w:val="24"/>
          <w:szCs w:val="24"/>
        </w:rPr>
        <w:t>муниципальной</w:t>
      </w:r>
      <w:r w:rsidRPr="0061663B">
        <w:rPr>
          <w:rFonts w:ascii="Times New Roman" w:hAnsi="Times New Roman" w:cs="Times New Roman"/>
          <w:sz w:val="24"/>
          <w:szCs w:val="24"/>
        </w:rPr>
        <w:t xml:space="preserve"> услуги</w:t>
      </w:r>
      <w:r>
        <w:rPr>
          <w:rFonts w:ascii="Times New Roman" w:hAnsi="Times New Roman" w:cs="Times New Roman"/>
          <w:sz w:val="24"/>
          <w:szCs w:val="24"/>
        </w:rPr>
        <w:t>.</w:t>
      </w:r>
    </w:p>
    <w:p w:rsidR="00C47827" w:rsidRPr="0061663B" w:rsidRDefault="0061663B">
      <w:pPr>
        <w:tabs>
          <w:tab w:val="left" w:pos="142"/>
          <w:tab w:val="left" w:pos="284"/>
        </w:tabs>
        <w:spacing w:after="0" w:line="240" w:lineRule="auto"/>
        <w:ind w:firstLine="709"/>
        <w:jc w:val="both"/>
        <w:rPr>
          <w:rFonts w:ascii="Times New Roman" w:hAnsi="Times New Roman" w:cs="Times New Roman"/>
          <w:color w:val="FF0000"/>
          <w:sz w:val="24"/>
          <w:szCs w:val="24"/>
        </w:rPr>
      </w:pPr>
      <w:r w:rsidRPr="0061663B">
        <w:rPr>
          <w:rFonts w:ascii="Times New Roman" w:hAnsi="Times New Roman" w:cs="Times New Roman"/>
          <w:sz w:val="24"/>
          <w:szCs w:val="24"/>
        </w:rPr>
        <w:t>2.1</w:t>
      </w:r>
      <w:r>
        <w:rPr>
          <w:rFonts w:ascii="Times New Roman" w:hAnsi="Times New Roman" w:cs="Times New Roman"/>
          <w:sz w:val="24"/>
          <w:szCs w:val="24"/>
        </w:rPr>
        <w:t>5</w:t>
      </w:r>
      <w:r w:rsidRPr="0061663B">
        <w:rPr>
          <w:rFonts w:ascii="Times New Roman" w:hAnsi="Times New Roman" w:cs="Times New Roman"/>
          <w:sz w:val="24"/>
          <w:szCs w:val="24"/>
        </w:rPr>
        <w:t xml:space="preserve">.1. Показатели доступности </w:t>
      </w:r>
      <w:r>
        <w:rPr>
          <w:rFonts w:ascii="Times New Roman" w:hAnsi="Times New Roman" w:cs="Times New Roman"/>
          <w:sz w:val="24"/>
          <w:szCs w:val="24"/>
        </w:rPr>
        <w:t>муниципальной</w:t>
      </w:r>
      <w:r w:rsidRPr="0061663B">
        <w:rPr>
          <w:rFonts w:ascii="Times New Roman" w:hAnsi="Times New Roman" w:cs="Times New Roman"/>
          <w:sz w:val="24"/>
          <w:szCs w:val="24"/>
        </w:rPr>
        <w:t xml:space="preserve"> услуги</w:t>
      </w:r>
      <w:r>
        <w:rPr>
          <w:rFonts w:ascii="Times New Roman" w:hAnsi="Times New Roman" w:cs="Times New Roman"/>
          <w:sz w:val="24"/>
          <w:szCs w:val="24"/>
        </w:rPr>
        <w:t xml:space="preserve"> (общие, применимые в отношении всех заявителей)</w:t>
      </w:r>
      <w:r w:rsidRPr="0061663B">
        <w:rPr>
          <w:rFonts w:ascii="Times New Roman" w:hAnsi="Times New Roman" w:cs="Times New Roman"/>
          <w:sz w:val="24"/>
          <w:szCs w:val="24"/>
        </w:rPr>
        <w:t>:</w:t>
      </w:r>
    </w:p>
    <w:p w:rsidR="00C47827" w:rsidRDefault="0061663B">
      <w:pPr>
        <w:tabs>
          <w:tab w:val="left" w:pos="142"/>
          <w:tab w:val="left" w:pos="284"/>
        </w:tabs>
        <w:spacing w:after="0" w:line="240" w:lineRule="auto"/>
        <w:ind w:firstLine="709"/>
        <w:jc w:val="both"/>
      </w:pPr>
      <w:r>
        <w:rPr>
          <w:rFonts w:ascii="Times New Roman" w:hAnsi="Times New Roman" w:cs="Times New Roman"/>
          <w:sz w:val="24"/>
          <w:szCs w:val="24"/>
        </w:rPr>
        <w:t xml:space="preserve">1) </w:t>
      </w:r>
      <w:r w:rsidRPr="0061663B">
        <w:rPr>
          <w:rFonts w:ascii="Times New Roman" w:hAnsi="Times New Roman" w:cs="Times New Roman"/>
          <w:sz w:val="24"/>
          <w:szCs w:val="24"/>
        </w:rPr>
        <w:t>транспортная доступность к мест</w:t>
      </w:r>
      <w:r>
        <w:rPr>
          <w:rFonts w:ascii="Times New Roman" w:hAnsi="Times New Roman" w:cs="Times New Roman"/>
          <w:sz w:val="24"/>
          <w:szCs w:val="24"/>
        </w:rPr>
        <w:t>у</w:t>
      </w:r>
      <w:r w:rsidRPr="0061663B">
        <w:rPr>
          <w:rFonts w:ascii="Times New Roman" w:hAnsi="Times New Roman" w:cs="Times New Roman"/>
          <w:sz w:val="24"/>
          <w:szCs w:val="24"/>
        </w:rPr>
        <w:t xml:space="preserve"> предоставления </w:t>
      </w:r>
      <w:r>
        <w:rPr>
          <w:rFonts w:ascii="Times New Roman" w:hAnsi="Times New Roman" w:cs="Times New Roman"/>
          <w:sz w:val="24"/>
          <w:szCs w:val="24"/>
        </w:rPr>
        <w:t xml:space="preserve">муниципальной </w:t>
      </w:r>
      <w:r w:rsidRPr="0061663B">
        <w:rPr>
          <w:rFonts w:ascii="Times New Roman" w:hAnsi="Times New Roman" w:cs="Times New Roman"/>
          <w:sz w:val="24"/>
          <w:szCs w:val="24"/>
        </w:rPr>
        <w:t>услуги</w:t>
      </w:r>
      <w:r>
        <w:rPr>
          <w:rFonts w:ascii="Times New Roman" w:hAnsi="Times New Roman" w:cs="Times New Roman"/>
          <w:sz w:val="24"/>
          <w:szCs w:val="24"/>
        </w:rPr>
        <w:t>;</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47827" w:rsidRDefault="0061663B">
      <w:pPr>
        <w:spacing w:after="0" w:line="240" w:lineRule="auto"/>
        <w:ind w:firstLine="709"/>
        <w:jc w:val="both"/>
      </w:pPr>
      <w:r>
        <w:rPr>
          <w:rFonts w:ascii="Times New Roman" w:hAnsi="Times New Roman" w:cs="Times New Roman"/>
          <w:sz w:val="24"/>
          <w:szCs w:val="24"/>
        </w:rPr>
        <w:t>4)</w:t>
      </w:r>
      <w:r w:rsidRPr="0061663B">
        <w:rPr>
          <w:rFonts w:ascii="Times New Roman" w:hAnsi="Times New Roman" w:cs="Times New Roman"/>
          <w:sz w:val="24"/>
          <w:szCs w:val="24"/>
        </w:rPr>
        <w:t xml:space="preserve"> </w:t>
      </w:r>
      <w:r>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C47827" w:rsidRDefault="0061663B">
      <w:pPr>
        <w:spacing w:after="0" w:line="240" w:lineRule="auto"/>
        <w:ind w:firstLine="709"/>
        <w:jc w:val="both"/>
      </w:pPr>
      <w:r>
        <w:rPr>
          <w:rFonts w:ascii="Times New Roman" w:hAnsi="Times New Roman" w:cs="Times New Roman"/>
          <w:sz w:val="24"/>
          <w:szCs w:val="24"/>
        </w:rPr>
        <w:t>5) обеспечение для заявителя возможности</w:t>
      </w:r>
      <w:r>
        <w:rPr>
          <w:rFonts w:ascii="Times New Roman" w:hAnsi="Times New Roman" w:cs="Times New Roman"/>
          <w:sz w:val="24"/>
          <w:szCs w:val="24"/>
          <w:lang w:eastAsia="ru-RU"/>
        </w:rPr>
        <w:t xml:space="preserve"> </w:t>
      </w:r>
      <w:r>
        <w:rPr>
          <w:rFonts w:ascii="Times New Roman" w:hAnsi="Times New Roman" w:cs="Times New Roman"/>
          <w:sz w:val="24"/>
          <w:szCs w:val="24"/>
        </w:rPr>
        <w:t>получения информации о ходе и результате предоставления муниципальной услуги с использованием ЕПГУ и (или) ПГУ ЛО.</w:t>
      </w:r>
    </w:p>
    <w:p w:rsidR="00C47827" w:rsidRDefault="00616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2.15.2. </w:t>
      </w:r>
      <w:r w:rsidRPr="0061663B">
        <w:rPr>
          <w:rFonts w:ascii="Times New Roman" w:hAnsi="Times New Roman" w:cs="Times New Roman"/>
          <w:sz w:val="24"/>
          <w:szCs w:val="24"/>
        </w:rPr>
        <w:t xml:space="preserve">Показатели доступности </w:t>
      </w:r>
      <w:r>
        <w:rPr>
          <w:rFonts w:ascii="Times New Roman" w:hAnsi="Times New Roman" w:cs="Times New Roman"/>
          <w:sz w:val="24"/>
          <w:szCs w:val="24"/>
        </w:rPr>
        <w:t>муниципальной</w:t>
      </w:r>
      <w:r w:rsidRPr="0061663B">
        <w:rPr>
          <w:rFonts w:ascii="Times New Roman" w:hAnsi="Times New Roman" w:cs="Times New Roman"/>
          <w:sz w:val="24"/>
          <w:szCs w:val="24"/>
        </w:rPr>
        <w:t xml:space="preserve"> услуги</w:t>
      </w:r>
      <w:r>
        <w:rPr>
          <w:rFonts w:ascii="Times New Roman" w:hAnsi="Times New Roman" w:cs="Times New Roman"/>
          <w:sz w:val="24"/>
          <w:szCs w:val="24"/>
        </w:rPr>
        <w:t xml:space="preserve"> (специальные, применимые в отношении инвалидов)</w:t>
      </w:r>
      <w:r w:rsidRPr="0061663B">
        <w:rPr>
          <w:rFonts w:ascii="Times New Roman" w:hAnsi="Times New Roman" w:cs="Times New Roman"/>
          <w:sz w:val="24"/>
          <w:szCs w:val="24"/>
        </w:rPr>
        <w:t>:</w:t>
      </w:r>
    </w:p>
    <w:p w:rsidR="00C47827" w:rsidRDefault="00616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инфраструктуры, указанной в пункте 2.14;</w:t>
      </w:r>
    </w:p>
    <w:p w:rsidR="00C47827" w:rsidRDefault="00616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исполнение требований доступности услуг для инвалидов;</w:t>
      </w:r>
    </w:p>
    <w:p w:rsidR="00C47827" w:rsidRDefault="0061663B">
      <w:pPr>
        <w:spacing w:after="0" w:line="240" w:lineRule="auto"/>
        <w:ind w:firstLine="709"/>
        <w:jc w:val="both"/>
      </w:pPr>
      <w:r>
        <w:rPr>
          <w:rFonts w:ascii="Times New Roman" w:hAnsi="Times New Roman" w:cs="Times New Roman"/>
          <w:sz w:val="24"/>
          <w:szCs w:val="24"/>
        </w:rPr>
        <w:t xml:space="preserve">3) </w:t>
      </w:r>
      <w:r w:rsidRPr="0061663B">
        <w:rPr>
          <w:rFonts w:ascii="Times New Roman" w:hAnsi="Times New Roman" w:cs="Times New Roman"/>
          <w:sz w:val="24"/>
          <w:szCs w:val="24"/>
        </w:rPr>
        <w:t xml:space="preserve">обеспечение беспрепятственного доступа </w:t>
      </w:r>
      <w:r>
        <w:rPr>
          <w:rFonts w:ascii="Times New Roman" w:hAnsi="Times New Roman" w:cs="Times New Roman"/>
          <w:sz w:val="24"/>
          <w:szCs w:val="24"/>
        </w:rPr>
        <w:t xml:space="preserve">инвалидов </w:t>
      </w:r>
      <w:r w:rsidRPr="0061663B">
        <w:rPr>
          <w:rFonts w:ascii="Times New Roman" w:hAnsi="Times New Roman" w:cs="Times New Roman"/>
          <w:sz w:val="24"/>
          <w:szCs w:val="24"/>
        </w:rPr>
        <w:t xml:space="preserve">к помещениям, в которых предоставляется </w:t>
      </w:r>
      <w:r>
        <w:rPr>
          <w:rFonts w:ascii="Times New Roman" w:hAnsi="Times New Roman" w:cs="Times New Roman"/>
          <w:sz w:val="24"/>
          <w:szCs w:val="24"/>
        </w:rPr>
        <w:t xml:space="preserve">муниципальная </w:t>
      </w:r>
      <w:r w:rsidRPr="0061663B">
        <w:rPr>
          <w:rFonts w:ascii="Times New Roman" w:hAnsi="Times New Roman" w:cs="Times New Roman"/>
          <w:sz w:val="24"/>
          <w:szCs w:val="24"/>
        </w:rPr>
        <w:t>услуга</w:t>
      </w:r>
      <w:r>
        <w:rPr>
          <w:rFonts w:ascii="Times New Roman" w:hAnsi="Times New Roman" w:cs="Times New Roman"/>
          <w:sz w:val="24"/>
          <w:szCs w:val="24"/>
        </w:rPr>
        <w:t>;</w:t>
      </w:r>
    </w:p>
    <w:p w:rsidR="00C47827" w:rsidRDefault="00616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2.15.3. Показатели качества муниципальной услуги:</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C47827" w:rsidRDefault="0061663B">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C47827" w:rsidRDefault="0061663B">
      <w:pPr>
        <w:autoSpaceDE w:val="0"/>
        <w:spacing w:after="0" w:line="240" w:lineRule="auto"/>
        <w:ind w:firstLine="709"/>
        <w:jc w:val="both"/>
      </w:pPr>
      <w:r>
        <w:rPr>
          <w:rFonts w:ascii="Times New Roman" w:hAnsi="Times New Roman" w:cs="Times New Roman"/>
          <w:sz w:val="24"/>
          <w:szCs w:val="24"/>
          <w:lang w:eastAsia="ru-RU"/>
        </w:rPr>
        <w:t xml:space="preserve">3) </w:t>
      </w:r>
      <w:r w:rsidRPr="0061663B">
        <w:rPr>
          <w:rFonts w:ascii="Times New Roman" w:hAnsi="Times New Roman" w:cs="Times New Roman"/>
          <w:sz w:val="24"/>
          <w:szCs w:val="24"/>
          <w:lang w:eastAsia="ru-RU"/>
        </w:rPr>
        <w:t>осуществл</w:t>
      </w:r>
      <w:r>
        <w:rPr>
          <w:rFonts w:ascii="Times New Roman" w:hAnsi="Times New Roman" w:cs="Times New Roman"/>
          <w:sz w:val="24"/>
          <w:szCs w:val="24"/>
          <w:lang w:eastAsia="ru-RU"/>
        </w:rPr>
        <w:t>ение</w:t>
      </w:r>
      <w:r w:rsidRPr="0061663B">
        <w:rPr>
          <w:rFonts w:ascii="Times New Roman" w:hAnsi="Times New Roman" w:cs="Times New Roman"/>
          <w:sz w:val="24"/>
          <w:szCs w:val="24"/>
          <w:lang w:eastAsia="ru-RU"/>
        </w:rPr>
        <w:t xml:space="preserve"> не более </w:t>
      </w:r>
      <w:r>
        <w:rPr>
          <w:rFonts w:ascii="Times New Roman" w:hAnsi="Times New Roman" w:cs="Times New Roman"/>
          <w:sz w:val="24"/>
          <w:szCs w:val="24"/>
          <w:lang w:eastAsia="ru-RU"/>
        </w:rPr>
        <w:t>одного</w:t>
      </w:r>
      <w:r w:rsidRPr="006166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обращения</w:t>
      </w:r>
      <w:r w:rsidRPr="006166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заявителя к</w:t>
      </w:r>
      <w:r w:rsidRPr="006166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47827" w:rsidRDefault="0061663B">
      <w:pPr>
        <w:tabs>
          <w:tab w:val="left" w:pos="142"/>
          <w:tab w:val="left" w:pos="284"/>
        </w:tabs>
        <w:spacing w:after="0" w:line="240" w:lineRule="auto"/>
        <w:ind w:firstLine="709"/>
        <w:jc w:val="both"/>
      </w:pPr>
      <w:r>
        <w:rPr>
          <w:rFonts w:ascii="Times New Roman" w:hAnsi="Times New Roman" w:cs="Times New Roman"/>
          <w:sz w:val="24"/>
          <w:szCs w:val="24"/>
        </w:rPr>
        <w:t>4)</w:t>
      </w:r>
      <w:r w:rsidRPr="0061663B">
        <w:rPr>
          <w:rFonts w:ascii="Times New Roman" w:hAnsi="Times New Roman" w:cs="Times New Roman"/>
          <w:sz w:val="24"/>
          <w:szCs w:val="24"/>
        </w:rPr>
        <w:t xml:space="preserve"> </w:t>
      </w:r>
      <w:r>
        <w:rPr>
          <w:rFonts w:ascii="Times New Roman" w:hAnsi="Times New Roman" w:cs="Times New Roman"/>
          <w:sz w:val="24"/>
          <w:szCs w:val="24"/>
        </w:rPr>
        <w:t>отсутствие</w:t>
      </w:r>
      <w:r w:rsidRPr="0061663B">
        <w:rPr>
          <w:rFonts w:ascii="Times New Roman" w:hAnsi="Times New Roman" w:cs="Times New Roman"/>
          <w:sz w:val="24"/>
          <w:szCs w:val="24"/>
        </w:rPr>
        <w:t xml:space="preserve"> </w:t>
      </w:r>
      <w:r>
        <w:rPr>
          <w:rFonts w:ascii="Times New Roman" w:hAnsi="Times New Roman" w:cs="Times New Roman"/>
          <w:sz w:val="24"/>
          <w:szCs w:val="24"/>
        </w:rPr>
        <w:t>жалоб на</w:t>
      </w:r>
      <w:r w:rsidRPr="0061663B">
        <w:rPr>
          <w:rFonts w:ascii="Times New Roman" w:hAnsi="Times New Roman" w:cs="Times New Roman"/>
          <w:sz w:val="24"/>
          <w:szCs w:val="24"/>
        </w:rPr>
        <w:t xml:space="preserve"> действи</w:t>
      </w:r>
      <w:r>
        <w:rPr>
          <w:rFonts w:ascii="Times New Roman" w:hAnsi="Times New Roman" w:cs="Times New Roman"/>
          <w:sz w:val="24"/>
          <w:szCs w:val="24"/>
        </w:rPr>
        <w:t>я</w:t>
      </w:r>
      <w:r w:rsidRPr="0061663B">
        <w:rPr>
          <w:rFonts w:ascii="Times New Roman" w:hAnsi="Times New Roman" w:cs="Times New Roman"/>
          <w:sz w:val="24"/>
          <w:szCs w:val="24"/>
        </w:rPr>
        <w:t xml:space="preserve"> или бездействия </w:t>
      </w:r>
      <w:r>
        <w:rPr>
          <w:rFonts w:ascii="Times New Roman" w:hAnsi="Times New Roman" w:cs="Times New Roman"/>
          <w:sz w:val="24"/>
          <w:szCs w:val="24"/>
        </w:rPr>
        <w:t>должностных лиц ОМСУ/Организации,</w:t>
      </w:r>
      <w:r>
        <w:rPr>
          <w:rFonts w:ascii="Times New Roman" w:hAnsi="Times New Roman" w:cs="Times New Roman"/>
          <w:sz w:val="24"/>
          <w:szCs w:val="24"/>
          <w:lang w:eastAsia="ru-RU"/>
        </w:rPr>
        <w:t xml:space="preserve"> </w:t>
      </w:r>
      <w:r>
        <w:rPr>
          <w:rFonts w:ascii="Times New Roman" w:hAnsi="Times New Roman" w:cs="Times New Roman"/>
          <w:sz w:val="24"/>
          <w:szCs w:val="24"/>
        </w:rPr>
        <w:t>поданных в установленном порядке.</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2.15.4. </w:t>
      </w:r>
      <w:r>
        <w:rPr>
          <w:rFonts w:ascii="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827" w:rsidRDefault="0061663B">
      <w:pPr>
        <w:widowControl w:val="0"/>
        <w:tabs>
          <w:tab w:val="left" w:pos="142"/>
          <w:tab w:val="left" w:pos="284"/>
        </w:tabs>
        <w:autoSpaceDE w:val="0"/>
        <w:spacing w:after="0" w:line="240" w:lineRule="auto"/>
        <w:ind w:firstLine="709"/>
        <w:jc w:val="both"/>
      </w:pPr>
      <w:bookmarkStart w:id="3" w:name="sub_1222"/>
      <w:r>
        <w:rPr>
          <w:rFonts w:ascii="Times New Roman" w:hAnsi="Times New Roman" w:cs="Times New Roman"/>
          <w:sz w:val="24"/>
          <w:szCs w:val="24"/>
          <w:lang w:eastAsia="ru-RU"/>
        </w:rPr>
        <w:t xml:space="preserve">2.16.1. </w:t>
      </w:r>
      <w:bookmarkEnd w:id="3"/>
      <w:r>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Pr>
          <w:rFonts w:ascii="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2.17.1. Предоставление услуги по экстерриториальному принципу не предусмотрено.</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C47827" w:rsidRDefault="00C47827">
      <w:pPr>
        <w:spacing w:after="0" w:line="240" w:lineRule="auto"/>
        <w:ind w:firstLine="709"/>
        <w:jc w:val="both"/>
        <w:rPr>
          <w:rFonts w:ascii="Times New Roman" w:hAnsi="Times New Roman" w:cs="Times New Roman"/>
          <w:sz w:val="24"/>
          <w:szCs w:val="24"/>
          <w:lang w:eastAsia="ru-RU"/>
        </w:rPr>
      </w:pPr>
    </w:p>
    <w:p w:rsidR="00C47827" w:rsidRDefault="0061663B">
      <w:pPr>
        <w:widowControl w:val="0"/>
        <w:tabs>
          <w:tab w:val="left" w:pos="142"/>
          <w:tab w:val="left" w:pos="284"/>
        </w:tabs>
        <w:autoSpaceDE w:val="0"/>
        <w:spacing w:after="0" w:line="240" w:lineRule="auto"/>
        <w:ind w:firstLine="709"/>
        <w:jc w:val="center"/>
        <w:outlineLvl w:val="0"/>
      </w:pPr>
      <w:r>
        <w:rPr>
          <w:rFonts w:ascii="Times New Roman" w:hAnsi="Times New Roman" w:cs="Times New Roman"/>
          <w:b/>
          <w:bCs/>
          <w:sz w:val="24"/>
          <w:szCs w:val="24"/>
          <w:lang w:val="en-US" w:eastAsia="ru-RU"/>
        </w:rPr>
        <w:t>III</w:t>
      </w:r>
      <w:r>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7827" w:rsidRDefault="00C47827">
      <w:pPr>
        <w:widowControl w:val="0"/>
        <w:tabs>
          <w:tab w:val="left" w:pos="142"/>
          <w:tab w:val="left" w:pos="284"/>
        </w:tabs>
        <w:autoSpaceDE w:val="0"/>
        <w:spacing w:after="0" w:line="240" w:lineRule="auto"/>
        <w:ind w:firstLine="709"/>
        <w:jc w:val="center"/>
        <w:outlineLvl w:val="0"/>
        <w:rPr>
          <w:rFonts w:ascii="Times New Roman" w:hAnsi="Times New Roman" w:cs="Times New Roman"/>
          <w:b/>
          <w:bCs/>
          <w:sz w:val="24"/>
          <w:szCs w:val="24"/>
          <w:lang w:eastAsia="ru-RU"/>
        </w:rPr>
      </w:pPr>
    </w:p>
    <w:p w:rsidR="00C47827" w:rsidRDefault="0061663B">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47827" w:rsidRDefault="0061663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47827" w:rsidRDefault="0061663B">
      <w:pPr>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C47827" w:rsidRDefault="0061663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рассмотрение документов об оказании </w:t>
      </w:r>
      <w:r w:rsidR="00E76B8E">
        <w:rPr>
          <w:rFonts w:ascii="Times New Roman" w:hAnsi="Times New Roman" w:cs="Times New Roman"/>
          <w:sz w:val="24"/>
          <w:szCs w:val="24"/>
        </w:rPr>
        <w:t>муниципальной услуги</w:t>
      </w:r>
      <w:r>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E76B8E">
        <w:rPr>
          <w:rFonts w:ascii="Times New Roman" w:hAnsi="Times New Roman" w:cs="Times New Roman"/>
          <w:sz w:val="24"/>
          <w:szCs w:val="24"/>
        </w:rPr>
        <w:t>или) иных</w:t>
      </w:r>
      <w:r>
        <w:rPr>
          <w:rFonts w:ascii="Times New Roman" w:hAnsi="Times New Roman" w:cs="Times New Roman"/>
          <w:sz w:val="24"/>
          <w:szCs w:val="24"/>
        </w:rPr>
        <w:t xml:space="preserve"> запросов -  5 рабочих дней  </w:t>
      </w:r>
    </w:p>
    <w:p w:rsidR="00C47827" w:rsidRDefault="0061663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w:t>
      </w:r>
      <w:r w:rsidR="00E76B8E">
        <w:rPr>
          <w:rFonts w:ascii="Times New Roman" w:hAnsi="Times New Roman" w:cs="Times New Roman"/>
          <w:sz w:val="24"/>
          <w:szCs w:val="24"/>
        </w:rPr>
        <w:t>4.1, 4.2</w:t>
      </w:r>
      <w:r>
        <w:rPr>
          <w:rFonts w:ascii="Times New Roman" w:hAnsi="Times New Roman" w:cs="Times New Roman"/>
          <w:sz w:val="24"/>
          <w:szCs w:val="24"/>
        </w:rPr>
        <w:t>) к настоящему регламенту – 3 рабочих дня;</w:t>
      </w:r>
    </w:p>
    <w:p w:rsidR="00C47827" w:rsidRDefault="0061663B">
      <w:pPr>
        <w:spacing w:after="0" w:line="240" w:lineRule="auto"/>
        <w:ind w:left="709"/>
        <w:jc w:val="both"/>
      </w:pPr>
      <w:r>
        <w:rPr>
          <w:rFonts w:ascii="Times New Roman" w:hAnsi="Times New Roman" w:cs="Times New Roman"/>
          <w:sz w:val="24"/>
          <w:szCs w:val="24"/>
        </w:rPr>
        <w:t xml:space="preserve">4. </w:t>
      </w:r>
      <w:r>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Pr>
          <w:rFonts w:ascii="Times New Roman" w:hAnsi="Times New Roman" w:cs="Times New Roman"/>
          <w:sz w:val="24"/>
          <w:szCs w:val="24"/>
          <w:lang w:eastAsia="ru-RU"/>
        </w:rPr>
        <w:t>реестровой записи в информационной системе</w:t>
      </w:r>
      <w:r>
        <w:rPr>
          <w:rFonts w:ascii="Times New Roman" w:hAnsi="Times New Roman" w:cs="Times New Roman"/>
          <w:color w:val="000000"/>
          <w:sz w:val="24"/>
          <w:szCs w:val="24"/>
        </w:rPr>
        <w:t xml:space="preserve"> (при технической реализации)</w:t>
      </w:r>
      <w:r>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C47827" w:rsidRDefault="0061663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47827" w:rsidRDefault="0061663B">
      <w:pPr>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rPr>
        <w:t>1.</w:t>
      </w:r>
      <w:r>
        <w:rPr>
          <w:rFonts w:ascii="Times New Roman" w:hAnsi="Times New Roman" w:cs="Times New Roman"/>
          <w:sz w:val="24"/>
          <w:szCs w:val="24"/>
        </w:rPr>
        <w:tab/>
        <w:t xml:space="preserve">прием и регистрация заявления по форме согласно приложению № </w:t>
      </w:r>
      <w:r w:rsidR="00E76B8E">
        <w:rPr>
          <w:rFonts w:ascii="Times New Roman" w:hAnsi="Times New Roman" w:cs="Times New Roman"/>
          <w:sz w:val="24"/>
          <w:szCs w:val="24"/>
        </w:rPr>
        <w:t>2 к</w:t>
      </w:r>
      <w:r>
        <w:rPr>
          <w:rFonts w:ascii="Times New Roman" w:hAnsi="Times New Roman" w:cs="Times New Roman"/>
          <w:sz w:val="24"/>
          <w:szCs w:val="24"/>
        </w:rPr>
        <w:t xml:space="preserve"> настоящему регламенту– 1 рабочий день;</w:t>
      </w:r>
    </w:p>
    <w:p w:rsidR="00C47827" w:rsidRDefault="0061663B">
      <w:pPr>
        <w:spacing w:after="0" w:line="240" w:lineRule="auto"/>
        <w:ind w:left="709"/>
        <w:jc w:val="both"/>
      </w:pPr>
      <w:r>
        <w:rPr>
          <w:rFonts w:ascii="Times New Roman" w:hAnsi="Times New Roman" w:cs="Times New Roman"/>
          <w:sz w:val="24"/>
          <w:szCs w:val="24"/>
        </w:rPr>
        <w:t>2.</w:t>
      </w:r>
      <w:r>
        <w:rPr>
          <w:rFonts w:ascii="Times New Roman" w:hAnsi="Times New Roman" w:cs="Times New Roman"/>
          <w:sz w:val="24"/>
          <w:szCs w:val="24"/>
        </w:rPr>
        <w:tab/>
        <w:t>рассмотрение заявления</w:t>
      </w:r>
      <w:r>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Pr>
          <w:sz w:val="24"/>
          <w:szCs w:val="24"/>
        </w:rPr>
        <w:t xml:space="preserve"> </w:t>
      </w:r>
      <w:r>
        <w:rPr>
          <w:rFonts w:ascii="Times New Roman" w:hAnsi="Times New Roman" w:cs="Times New Roman"/>
          <w:sz w:val="24"/>
          <w:szCs w:val="24"/>
          <w:lang w:eastAsia="ru-RU"/>
        </w:rPr>
        <w:t xml:space="preserve">по форме согласно приложениям №5.1, 5.2 (пример в приложении </w:t>
      </w:r>
      <w:r w:rsidR="00E76B8E">
        <w:rPr>
          <w:rFonts w:ascii="Times New Roman" w:hAnsi="Times New Roman" w:cs="Times New Roman"/>
          <w:sz w:val="24"/>
          <w:szCs w:val="24"/>
          <w:lang w:eastAsia="ru-RU"/>
        </w:rPr>
        <w:t>4.1, 4.2</w:t>
      </w:r>
      <w:r>
        <w:rPr>
          <w:rFonts w:ascii="Times New Roman" w:hAnsi="Times New Roman" w:cs="Times New Roman"/>
          <w:sz w:val="24"/>
          <w:szCs w:val="24"/>
          <w:lang w:eastAsia="ru-RU"/>
        </w:rPr>
        <w:t xml:space="preserve">) к настоящему регламенту </w:t>
      </w:r>
      <w:r>
        <w:rPr>
          <w:rFonts w:ascii="Times New Roman" w:hAnsi="Times New Roman" w:cs="Times New Roman"/>
          <w:sz w:val="24"/>
          <w:szCs w:val="24"/>
        </w:rPr>
        <w:t>– 2 рабочий день;</w:t>
      </w:r>
    </w:p>
    <w:p w:rsidR="00C47827" w:rsidRDefault="0061663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47827" w:rsidRDefault="00C47827">
      <w:pPr>
        <w:spacing w:after="0" w:line="240" w:lineRule="auto"/>
        <w:jc w:val="both"/>
        <w:rPr>
          <w:rFonts w:ascii="Times New Roman" w:hAnsi="Times New Roman" w:cs="Times New Roman"/>
          <w:bCs/>
          <w:sz w:val="24"/>
          <w:szCs w:val="24"/>
          <w:lang w:eastAsia="ru-RU"/>
        </w:rPr>
      </w:pPr>
    </w:p>
    <w:p w:rsidR="00C47827" w:rsidRDefault="0061663B">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C47827" w:rsidRDefault="0061663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администрации заявления о принятии заявителя на учет граждан в качестве нуждающихся в жилых помещениях и прилагаемых к нему документов.</w:t>
      </w:r>
    </w:p>
    <w:p w:rsidR="00C47827" w:rsidRDefault="006166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администрации заявления о предоставлении информации об очередности предоставления жилых помещений по договорам социального найма;</w:t>
      </w:r>
    </w:p>
    <w:p w:rsidR="00C47827" w:rsidRDefault="0061663B">
      <w:pPr>
        <w:autoSpaceDE w:val="0"/>
        <w:spacing w:after="0" w:line="240" w:lineRule="auto"/>
        <w:ind w:firstLine="709"/>
        <w:jc w:val="both"/>
      </w:pPr>
      <w:r>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r w:rsidR="00E76B8E">
        <w:rPr>
          <w:rFonts w:ascii="Times New Roman" w:hAnsi="Times New Roman" w:cs="Times New Roman"/>
          <w:sz w:val="24"/>
          <w:szCs w:val="24"/>
          <w:lang w:eastAsia="ru-RU"/>
        </w:rPr>
        <w:t>документы в</w:t>
      </w:r>
      <w:r>
        <w:rPr>
          <w:rFonts w:ascii="Times New Roman" w:hAnsi="Times New Roman" w:cs="Times New Roman"/>
          <w:sz w:val="24"/>
          <w:szCs w:val="24"/>
        </w:rPr>
        <w:t xml:space="preserve"> сроки, указанные в подпункте 1 подпункта 3.1.1 пункта  3.1 настоящего регламента для услуги 1.2.1 и в подпункте 1 подпункта </w:t>
      </w:r>
      <w:r>
        <w:rPr>
          <w:rFonts w:ascii="Times New Roman" w:hAnsi="Times New Roman" w:cs="Times New Roman"/>
          <w:sz w:val="24"/>
          <w:szCs w:val="24"/>
          <w:lang w:eastAsia="ru-RU"/>
        </w:rPr>
        <w:t xml:space="preserve">3.1.1.2  </w:t>
      </w:r>
      <w:r>
        <w:rPr>
          <w:rFonts w:ascii="Times New Roman" w:hAnsi="Times New Roman" w:cs="Times New Roman"/>
          <w:sz w:val="24"/>
          <w:szCs w:val="24"/>
        </w:rPr>
        <w:t>пункта  3.1 настоящего регламента для услуги 1.2.2:</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47827" w:rsidRDefault="006166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47827" w:rsidRDefault="0061663B">
      <w:pPr>
        <w:spacing w:after="0" w:line="240" w:lineRule="auto"/>
        <w:ind w:firstLine="709"/>
        <w:jc w:val="both"/>
      </w:pPr>
      <w:r>
        <w:rPr>
          <w:rFonts w:ascii="Times New Roman" w:hAnsi="Times New Roman" w:cs="Times New Roman"/>
          <w:bCs/>
          <w:sz w:val="24"/>
          <w:szCs w:val="24"/>
          <w:lang w:eastAsia="ru-RU"/>
        </w:rPr>
        <w:lastRenderedPageBreak/>
        <w:t>3.1.3.</w:t>
      </w: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4"/>
          <w:szCs w:val="24"/>
        </w:rPr>
        <w:t xml:space="preserve"> (для услуги 1.2.1).</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47827" w:rsidRDefault="0061663B">
      <w:pPr>
        <w:autoSpaceDE w:val="0"/>
        <w:spacing w:after="0" w:line="240" w:lineRule="auto"/>
        <w:ind w:firstLine="709"/>
        <w:jc w:val="both"/>
      </w:pPr>
      <w:r>
        <w:rPr>
          <w:rFonts w:ascii="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4"/>
          <w:szCs w:val="24"/>
          <w:lang w:eastAsia="ru-RU"/>
        </w:rPr>
        <w:t xml:space="preserve">должностным лицом администрации </w:t>
      </w:r>
      <w:r>
        <w:rPr>
          <w:rFonts w:ascii="Times New Roman" w:hAnsi="Times New Roman" w:cs="Times New Roman"/>
          <w:color w:val="000000"/>
          <w:sz w:val="24"/>
          <w:szCs w:val="24"/>
        </w:rPr>
        <w:t xml:space="preserve">о </w:t>
      </w:r>
      <w:r>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C47827" w:rsidRDefault="0061663B">
      <w:pPr>
        <w:autoSpaceDE w:val="0"/>
        <w:spacing w:after="0" w:line="240" w:lineRule="auto"/>
        <w:ind w:firstLine="709"/>
        <w:jc w:val="both"/>
      </w:pPr>
      <w:r>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администрации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Pr>
          <w:rFonts w:ascii="Times New Roman" w:hAnsi="Times New Roman" w:cs="Times New Roman"/>
          <w:i/>
          <w:sz w:val="24"/>
          <w:szCs w:val="24"/>
        </w:rPr>
        <w:t>:</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6B8E">
        <w:rPr>
          <w:rFonts w:ascii="Times New Roman" w:hAnsi="Times New Roman" w:cs="Times New Roman"/>
          <w:sz w:val="24"/>
          <w:szCs w:val="24"/>
        </w:rPr>
        <w:t>о принятии</w:t>
      </w:r>
      <w:r>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4.1;</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обоснованный отказ </w:t>
      </w:r>
      <w:r w:rsidR="00E76B8E">
        <w:rPr>
          <w:rFonts w:ascii="Times New Roman" w:hAnsi="Times New Roman" w:cs="Times New Roman"/>
          <w:sz w:val="24"/>
          <w:szCs w:val="24"/>
        </w:rPr>
        <w:t>о принятии</w:t>
      </w:r>
      <w:r>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4.2;</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отказ в предоставлении такой информации, согласно приложению № ___ (шаблон указан в приложении 5.1);</w:t>
      </w:r>
    </w:p>
    <w:p w:rsidR="00C47827" w:rsidRDefault="0061663B">
      <w:pPr>
        <w:autoSpaceDE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rPr>
        <w:t xml:space="preserve">и передается главе администрации для дальнейшего оформления, согласования и подписания в сроки, указанные в подпункте 3 подпункта 3.1.1, </w:t>
      </w:r>
      <w:r>
        <w:rPr>
          <w:rFonts w:ascii="Times New Roman" w:hAnsi="Times New Roman" w:cs="Times New Roman"/>
          <w:bCs/>
          <w:sz w:val="24"/>
          <w:szCs w:val="24"/>
          <w:lang w:eastAsia="ru-RU"/>
        </w:rPr>
        <w:t xml:space="preserve">в </w:t>
      </w:r>
      <w:r>
        <w:rPr>
          <w:rFonts w:ascii="Times New Roman" w:hAnsi="Times New Roman" w:cs="Times New Roman"/>
          <w:sz w:val="24"/>
          <w:szCs w:val="24"/>
        </w:rPr>
        <w:t xml:space="preserve">подпункте 2 подпункта </w:t>
      </w:r>
      <w:r>
        <w:rPr>
          <w:rFonts w:ascii="Times New Roman" w:hAnsi="Times New Roman" w:cs="Times New Roman"/>
          <w:sz w:val="24"/>
          <w:szCs w:val="24"/>
          <w:lang w:eastAsia="ru-RU"/>
        </w:rPr>
        <w:t>3.1.1.2</w:t>
      </w:r>
      <w:r>
        <w:rPr>
          <w:rFonts w:ascii="Times New Roman" w:hAnsi="Times New Roman" w:cs="Times New Roman"/>
          <w:bCs/>
          <w:sz w:val="24"/>
          <w:szCs w:val="24"/>
          <w:lang w:eastAsia="ru-RU"/>
        </w:rPr>
        <w:t xml:space="preserve"> </w:t>
      </w:r>
      <w:r w:rsidR="00E76B8E">
        <w:rPr>
          <w:rFonts w:ascii="Times New Roman" w:hAnsi="Times New Roman" w:cs="Times New Roman"/>
          <w:sz w:val="24"/>
          <w:szCs w:val="24"/>
        </w:rPr>
        <w:t>пункта 3.1</w:t>
      </w:r>
      <w:r>
        <w:rPr>
          <w:rFonts w:ascii="Times New Roman" w:hAnsi="Times New Roman" w:cs="Times New Roman"/>
          <w:sz w:val="24"/>
          <w:szCs w:val="24"/>
        </w:rPr>
        <w:t xml:space="preserve"> настоящего регламента.</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47827" w:rsidRDefault="00616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3.1.5. Информирование граждан о принятом решении.</w:t>
      </w:r>
    </w:p>
    <w:p w:rsidR="00C47827" w:rsidRDefault="0061663B">
      <w:pPr>
        <w:spacing w:after="0" w:line="240" w:lineRule="auto"/>
        <w:ind w:firstLine="709"/>
        <w:jc w:val="both"/>
      </w:pPr>
      <w:r>
        <w:rPr>
          <w:rFonts w:ascii="Times New Roman" w:hAnsi="Times New Roman" w:cs="Times New Roman"/>
          <w:bCs/>
          <w:sz w:val="24"/>
          <w:szCs w:val="24"/>
          <w:lang w:eastAsia="ru-RU"/>
        </w:rPr>
        <w:t>Выдача оформленного решения заявителю и формирование учетного дела</w:t>
      </w:r>
      <w:r>
        <w:rPr>
          <w:rFonts w:ascii="Times New Roman" w:hAnsi="Times New Roman" w:cs="Times New Roman"/>
          <w:sz w:val="24"/>
          <w:szCs w:val="24"/>
        </w:rPr>
        <w:t>/реестра (при технической реализации)</w:t>
      </w:r>
      <w:r>
        <w:rPr>
          <w:rFonts w:ascii="Times New Roman" w:hAnsi="Times New Roman" w:cs="Times New Roman"/>
          <w:bCs/>
          <w:sz w:val="24"/>
          <w:szCs w:val="24"/>
          <w:lang w:eastAsia="ru-RU"/>
        </w:rPr>
        <w:t xml:space="preserve"> </w:t>
      </w:r>
      <w:r w:rsidR="00E76B8E">
        <w:rPr>
          <w:rFonts w:ascii="Times New Roman" w:hAnsi="Times New Roman" w:cs="Times New Roman"/>
          <w:bCs/>
          <w:sz w:val="24"/>
          <w:szCs w:val="24"/>
          <w:lang w:eastAsia="ru-RU"/>
        </w:rPr>
        <w:t>гражданина,</w:t>
      </w:r>
      <w:r>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rsidR="00C47827" w:rsidRDefault="0061663B">
      <w:pPr>
        <w:spacing w:after="0" w:line="240" w:lineRule="auto"/>
        <w:ind w:firstLine="709"/>
        <w:jc w:val="both"/>
      </w:pPr>
      <w:r>
        <w:rPr>
          <w:rFonts w:ascii="Times New Roman" w:hAnsi="Times New Roman" w:cs="Times New Roman"/>
          <w:sz w:val="24"/>
          <w:szCs w:val="24"/>
          <w:lang w:eastAsia="ru-RU"/>
        </w:rPr>
        <w:t>Специалист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4"/>
          <w:szCs w:val="24"/>
        </w:rPr>
        <w:t xml:space="preserve"> отказ в предоставлении такой информации</w:t>
      </w:r>
      <w:r>
        <w:rPr>
          <w:rFonts w:ascii="Times New Roman" w:hAnsi="Times New Roman" w:cs="Times New Roman"/>
          <w:sz w:val="24"/>
          <w:szCs w:val="24"/>
          <w:lang w:eastAsia="ru-RU"/>
        </w:rPr>
        <w:t xml:space="preserve"> для услуги 1.2.2).</w:t>
      </w:r>
    </w:p>
    <w:p w:rsidR="00C47827" w:rsidRDefault="00C47827">
      <w:pPr>
        <w:spacing w:after="0" w:line="240" w:lineRule="auto"/>
        <w:ind w:firstLine="709"/>
        <w:jc w:val="both"/>
        <w:rPr>
          <w:rFonts w:ascii="Times New Roman" w:hAnsi="Times New Roman" w:cs="Times New Roman"/>
          <w:sz w:val="24"/>
          <w:szCs w:val="24"/>
          <w:lang w:eastAsia="ru-RU"/>
        </w:rPr>
      </w:pPr>
    </w:p>
    <w:p w:rsidR="00C47827" w:rsidRDefault="0061663B">
      <w:pPr>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3.2. Особенности предоставления муниципальной услуги в электронной форме.</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Pr>
          <w:rFonts w:ascii="Times New Roman" w:hAnsi="Times New Roman" w:cs="Times New Roman"/>
          <w:sz w:val="24"/>
          <w:szCs w:val="24"/>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47827" w:rsidRDefault="0061663B">
      <w:pPr>
        <w:spacing w:after="0" w:line="240" w:lineRule="auto"/>
        <w:ind w:firstLine="708"/>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приложить к заявлению электронные документы, </w:t>
      </w:r>
    </w:p>
    <w:p w:rsidR="00C47827" w:rsidRDefault="0061663B">
      <w:pPr>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47827" w:rsidRDefault="0061663B">
      <w:pPr>
        <w:widowControl w:val="0"/>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47827" w:rsidRDefault="0061663B">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47827" w:rsidRDefault="0061663B">
      <w:pPr>
        <w:autoSpaceDE w:val="0"/>
        <w:spacing w:after="0" w:line="240" w:lineRule="auto"/>
        <w:ind w:firstLine="53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7827" w:rsidRDefault="0061663B">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47827" w:rsidRDefault="0061663B">
      <w:pPr>
        <w:autoSpaceDE w:val="0"/>
        <w:spacing w:after="0" w:line="240" w:lineRule="auto"/>
        <w:ind w:firstLine="539"/>
        <w:jc w:val="both"/>
      </w:pPr>
      <w:r>
        <w:rPr>
          <w:rFonts w:ascii="Times New Roman" w:hAnsi="Times New Roman" w:cs="Times New Roman"/>
          <w:sz w:val="24"/>
          <w:szCs w:val="24"/>
        </w:rPr>
        <w:t xml:space="preserve">3.2.6. </w:t>
      </w:r>
      <w:r>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47827" w:rsidRDefault="0061663B">
      <w:pPr>
        <w:widowControl w:val="0"/>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7827" w:rsidRDefault="0061663B">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3.2.8. Оценка качества предоставления муниципальной услуги.</w:t>
      </w:r>
    </w:p>
    <w:p w:rsidR="00C47827" w:rsidRDefault="0061663B">
      <w:pPr>
        <w:autoSpaceDE w:val="0"/>
        <w:spacing w:after="0" w:line="240" w:lineRule="auto"/>
        <w:ind w:firstLine="567"/>
        <w:jc w:val="both"/>
      </w:pPr>
      <w:r>
        <w:rPr>
          <w:rFonts w:ascii="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r>
          <w:rPr>
            <w:rStyle w:val="InternetLink"/>
            <w:rFonts w:ascii="Times New Roman" w:hAnsi="Times New Roman"/>
            <w:color w:val="000000"/>
            <w:sz w:val="24"/>
            <w:szCs w:val="24"/>
            <w:lang w:eastAsia="ru-RU"/>
          </w:rPr>
          <w:t>Правилами</w:t>
        </w:r>
      </w:hyperlink>
      <w:r>
        <w:rPr>
          <w:rFonts w:ascii="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Pr>
          <w:rFonts w:ascii="Times New Roman" w:hAnsi="Times New Roman" w:cs="Times New Roman"/>
          <w:color w:val="000000"/>
          <w:sz w:val="24"/>
          <w:szCs w:val="24"/>
          <w:lang w:eastAsia="ru-RU"/>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7827" w:rsidRDefault="0061663B">
      <w:pPr>
        <w:widowControl w:val="0"/>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7827" w:rsidRDefault="00C47827">
      <w:pPr>
        <w:tabs>
          <w:tab w:val="left" w:pos="142"/>
          <w:tab w:val="left" w:pos="284"/>
        </w:tabs>
        <w:spacing w:after="0" w:line="240" w:lineRule="auto"/>
        <w:ind w:firstLine="709"/>
        <w:jc w:val="center"/>
        <w:rPr>
          <w:rFonts w:ascii="Times New Roman" w:hAnsi="Times New Roman" w:cs="Times New Roman"/>
          <w:b/>
          <w:color w:val="000000"/>
          <w:sz w:val="24"/>
          <w:szCs w:val="24"/>
          <w:lang w:eastAsia="ru-RU"/>
        </w:rPr>
      </w:pPr>
    </w:p>
    <w:p w:rsidR="00C47827" w:rsidRDefault="0061663B">
      <w:pPr>
        <w:tabs>
          <w:tab w:val="left" w:pos="142"/>
          <w:tab w:val="left" w:pos="284"/>
        </w:tabs>
        <w:spacing w:after="0" w:line="240" w:lineRule="auto"/>
        <w:ind w:firstLine="709"/>
        <w:jc w:val="center"/>
      </w:pPr>
      <w:r>
        <w:rPr>
          <w:rFonts w:ascii="Times New Roman" w:hAnsi="Times New Roman" w:cs="Times New Roman"/>
          <w:b/>
          <w:sz w:val="24"/>
          <w:szCs w:val="24"/>
          <w:lang w:val="en-US"/>
        </w:rPr>
        <w:t>IV</w:t>
      </w:r>
      <w:r w:rsidRPr="0061663B">
        <w:rPr>
          <w:rFonts w:ascii="Times New Roman" w:hAnsi="Times New Roman" w:cs="Times New Roman"/>
          <w:b/>
          <w:sz w:val="24"/>
          <w:szCs w:val="24"/>
        </w:rPr>
        <w:t xml:space="preserve">. </w:t>
      </w:r>
      <w:r>
        <w:rPr>
          <w:rFonts w:ascii="Times New Roman" w:hAnsi="Times New Roman" w:cs="Times New Roman"/>
          <w:b/>
          <w:sz w:val="24"/>
          <w:szCs w:val="24"/>
        </w:rPr>
        <w:t xml:space="preserve">Формы </w:t>
      </w:r>
      <w:r w:rsidRPr="0061663B">
        <w:rPr>
          <w:rFonts w:ascii="Times New Roman" w:hAnsi="Times New Roman" w:cs="Times New Roman"/>
          <w:b/>
          <w:sz w:val="24"/>
          <w:szCs w:val="24"/>
        </w:rPr>
        <w:t>контро</w:t>
      </w:r>
      <w:r>
        <w:rPr>
          <w:rFonts w:ascii="Times New Roman" w:hAnsi="Times New Roman" w:cs="Times New Roman"/>
          <w:b/>
          <w:sz w:val="24"/>
          <w:szCs w:val="24"/>
        </w:rPr>
        <w:t>ля</w:t>
      </w:r>
      <w:r w:rsidRPr="0061663B">
        <w:rPr>
          <w:rFonts w:ascii="Times New Roman" w:hAnsi="Times New Roman" w:cs="Times New Roman"/>
          <w:b/>
          <w:sz w:val="24"/>
          <w:szCs w:val="24"/>
        </w:rPr>
        <w:t xml:space="preserve"> за </w:t>
      </w:r>
      <w:r>
        <w:rPr>
          <w:rFonts w:ascii="Times New Roman" w:hAnsi="Times New Roman" w:cs="Times New Roman"/>
          <w:b/>
          <w:sz w:val="24"/>
          <w:szCs w:val="24"/>
        </w:rPr>
        <w:t>исполнением административного регламента</w:t>
      </w:r>
    </w:p>
    <w:p w:rsidR="00C47827" w:rsidRDefault="00C47827">
      <w:pPr>
        <w:tabs>
          <w:tab w:val="left" w:pos="142"/>
          <w:tab w:val="left" w:pos="284"/>
        </w:tabs>
        <w:spacing w:after="0" w:line="240" w:lineRule="auto"/>
        <w:ind w:firstLine="709"/>
        <w:jc w:val="center"/>
        <w:rPr>
          <w:rFonts w:ascii="Times New Roman" w:hAnsi="Times New Roman" w:cs="Times New Roman"/>
          <w:b/>
          <w:sz w:val="24"/>
          <w:szCs w:val="24"/>
        </w:rPr>
      </w:pPr>
    </w:p>
    <w:p w:rsidR="00C47827" w:rsidRDefault="0061663B">
      <w:pPr>
        <w:tabs>
          <w:tab w:val="left" w:pos="142"/>
          <w:tab w:val="left" w:pos="284"/>
        </w:tabs>
        <w:spacing w:after="0" w:line="240" w:lineRule="auto"/>
        <w:ind w:firstLine="709"/>
        <w:jc w:val="both"/>
      </w:pPr>
      <w:r>
        <w:rPr>
          <w:rFonts w:ascii="Times New Roman" w:hAnsi="Times New Roman" w:cs="Times New Roman"/>
          <w:sz w:val="24"/>
          <w:szCs w:val="24"/>
        </w:rPr>
        <w:t>4</w:t>
      </w:r>
      <w:r w:rsidRPr="0061663B">
        <w:rPr>
          <w:rFonts w:ascii="Times New Roman" w:hAnsi="Times New Roman" w:cs="Times New Roman"/>
          <w:sz w:val="24"/>
          <w:szCs w:val="24"/>
        </w:rPr>
        <w:t xml:space="preserve">.1. </w:t>
      </w:r>
      <w:r>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7827" w:rsidRDefault="0061663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47827" w:rsidRDefault="0061663B">
      <w:pPr>
        <w:tabs>
          <w:tab w:val="left" w:pos="709"/>
        </w:tabs>
        <w:autoSpaceDE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47827" w:rsidRDefault="0061663B">
      <w:pPr>
        <w:tabs>
          <w:tab w:val="left" w:pos="709"/>
        </w:tabs>
        <w:autoSpaceDE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47827" w:rsidRDefault="0061663B">
      <w:pPr>
        <w:tabs>
          <w:tab w:val="left" w:pos="709"/>
        </w:tabs>
        <w:autoSpaceDE w:val="0"/>
        <w:spacing w:after="0" w:line="240" w:lineRule="auto"/>
        <w:ind w:firstLine="709"/>
        <w:contextualSpacing/>
        <w:jc w:val="both"/>
      </w:pPr>
      <w:r>
        <w:rPr>
          <w:rFonts w:ascii="Times New Roman" w:hAnsi="Times New Roman" w:cs="Times New Roman"/>
          <w:sz w:val="24"/>
          <w:szCs w:val="24"/>
          <w:lang w:eastAsia="ru-RU"/>
        </w:rPr>
        <w:t>Плановые проверки предоставления муниципальной услуги не чаще одного раза в три года в соответствии с планом проведения проверок, утвержденным руководителем ОМСУ.</w:t>
      </w:r>
    </w:p>
    <w:p w:rsidR="00C47827" w:rsidRDefault="0061663B">
      <w:pPr>
        <w:tabs>
          <w:tab w:val="left" w:pos="709"/>
        </w:tabs>
        <w:autoSpaceDE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7827" w:rsidRDefault="0061663B">
      <w:pPr>
        <w:tabs>
          <w:tab w:val="left" w:pos="709"/>
        </w:tabs>
        <w:autoSpaceDE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47827" w:rsidRDefault="0061663B">
      <w:pPr>
        <w:tabs>
          <w:tab w:val="left" w:pos="709"/>
        </w:tabs>
        <w:autoSpaceDE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47827" w:rsidRDefault="0061663B">
      <w:pPr>
        <w:tabs>
          <w:tab w:val="left" w:pos="709"/>
        </w:tabs>
        <w:autoSpaceDE w:val="0"/>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7827" w:rsidRDefault="0061663B">
      <w:pPr>
        <w:tabs>
          <w:tab w:val="left" w:pos="284"/>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обращений дается письменный ответ.</w:t>
      </w:r>
    </w:p>
    <w:p w:rsidR="00C47827" w:rsidRDefault="0061663B">
      <w:pPr>
        <w:tabs>
          <w:tab w:val="left" w:pos="284"/>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1663B">
        <w:rPr>
          <w:rFonts w:ascii="Times New Roman" w:hAnsi="Times New Roman" w:cs="Times New Roman"/>
          <w:sz w:val="24"/>
          <w:szCs w:val="24"/>
        </w:rPr>
        <w:t>.</w:t>
      </w:r>
      <w:r>
        <w:rPr>
          <w:rFonts w:ascii="Times New Roman" w:hAnsi="Times New Roman" w:cs="Times New Roman"/>
          <w:sz w:val="24"/>
          <w:szCs w:val="24"/>
        </w:rPr>
        <w:t>3</w:t>
      </w:r>
      <w:r w:rsidRPr="0061663B">
        <w:rPr>
          <w:rFonts w:ascii="Times New Roman" w:hAnsi="Times New Roman" w:cs="Times New Roman"/>
          <w:sz w:val="24"/>
          <w:szCs w:val="24"/>
        </w:rPr>
        <w:t xml:space="preserve">.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4"/>
          <w:szCs w:val="24"/>
        </w:rPr>
        <w:t>муниципальной</w:t>
      </w:r>
      <w:r w:rsidRPr="0061663B">
        <w:rPr>
          <w:rFonts w:ascii="Times New Roman" w:hAnsi="Times New Roman" w:cs="Times New Roman"/>
          <w:sz w:val="24"/>
          <w:szCs w:val="24"/>
        </w:rPr>
        <w:t xml:space="preserve"> услуги.</w:t>
      </w:r>
    </w:p>
    <w:p w:rsidR="00C47827" w:rsidRDefault="0061663B">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47827" w:rsidRDefault="0061663B">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C47827" w:rsidRDefault="0061663B">
      <w:pPr>
        <w:shd w:val="clear" w:color="auto" w:fill="FFFFFF"/>
        <w:spacing w:after="0" w:line="240" w:lineRule="auto"/>
        <w:ind w:firstLine="709"/>
        <w:jc w:val="both"/>
      </w:pPr>
      <w:r w:rsidRPr="0061663B">
        <w:rPr>
          <w:rFonts w:ascii="Times New Roman" w:hAnsi="Times New Roman" w:cs="Times New Roman"/>
          <w:sz w:val="24"/>
          <w:szCs w:val="24"/>
          <w:lang w:eastAsia="ru-RU"/>
        </w:rPr>
        <w:t xml:space="preserve">Работники </w:t>
      </w:r>
      <w:r>
        <w:rPr>
          <w:rFonts w:ascii="Times New Roman" w:hAnsi="Times New Roman" w:cs="Times New Roman"/>
          <w:sz w:val="24"/>
          <w:szCs w:val="24"/>
          <w:lang w:eastAsia="ru-RU"/>
        </w:rPr>
        <w:t>ОМСУ/Организации</w:t>
      </w:r>
      <w:r w:rsidRPr="0061663B">
        <w:rPr>
          <w:rFonts w:ascii="Times New Roman" w:hAnsi="Times New Roman" w:cs="Times New Roman"/>
          <w:sz w:val="24"/>
          <w:szCs w:val="24"/>
          <w:lang w:eastAsia="ru-RU"/>
        </w:rPr>
        <w:t xml:space="preserve"> при предоставлении </w:t>
      </w:r>
      <w:r>
        <w:rPr>
          <w:rFonts w:ascii="Times New Roman" w:hAnsi="Times New Roman" w:cs="Times New Roman"/>
          <w:sz w:val="24"/>
          <w:szCs w:val="24"/>
          <w:lang w:eastAsia="ru-RU"/>
        </w:rPr>
        <w:t>муниципальной</w:t>
      </w:r>
      <w:r w:rsidRPr="0061663B">
        <w:rPr>
          <w:rFonts w:ascii="Times New Roman" w:hAnsi="Times New Roman" w:cs="Times New Roman"/>
          <w:sz w:val="24"/>
          <w:szCs w:val="24"/>
          <w:lang w:eastAsia="ru-RU"/>
        </w:rPr>
        <w:t xml:space="preserve"> услуги несут персональную ответственность:</w:t>
      </w:r>
    </w:p>
    <w:p w:rsidR="00C47827" w:rsidRDefault="0061663B">
      <w:pPr>
        <w:shd w:val="clear" w:color="auto" w:fill="FFFFFF"/>
        <w:spacing w:after="0" w:line="240" w:lineRule="auto"/>
        <w:ind w:firstLine="709"/>
        <w:jc w:val="both"/>
      </w:pPr>
      <w:r w:rsidRPr="0061663B">
        <w:rPr>
          <w:rFonts w:ascii="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4"/>
          <w:szCs w:val="24"/>
          <w:lang w:eastAsia="ru-RU"/>
        </w:rPr>
        <w:t>муниципальной</w:t>
      </w:r>
      <w:r w:rsidRPr="0061663B">
        <w:rPr>
          <w:rFonts w:ascii="Times New Roman" w:hAnsi="Times New Roman" w:cs="Times New Roman"/>
          <w:sz w:val="24"/>
          <w:szCs w:val="24"/>
          <w:lang w:eastAsia="ru-RU"/>
        </w:rPr>
        <w:t xml:space="preserve"> услуги;</w:t>
      </w:r>
    </w:p>
    <w:p w:rsidR="00C47827" w:rsidRPr="0061663B" w:rsidRDefault="0061663B">
      <w:pPr>
        <w:shd w:val="clear" w:color="auto" w:fill="FFFFFF"/>
        <w:spacing w:after="0" w:line="240" w:lineRule="auto"/>
        <w:ind w:firstLine="709"/>
        <w:jc w:val="both"/>
        <w:rPr>
          <w:rFonts w:ascii="Times New Roman" w:hAnsi="Times New Roman" w:cs="Times New Roman"/>
          <w:sz w:val="24"/>
          <w:szCs w:val="24"/>
          <w:lang w:eastAsia="ru-RU"/>
        </w:rPr>
      </w:pPr>
      <w:r w:rsidRPr="0061663B">
        <w:rPr>
          <w:rFonts w:ascii="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47827" w:rsidRDefault="0061663B">
      <w:pPr>
        <w:tabs>
          <w:tab w:val="left" w:pos="284"/>
          <w:tab w:val="left" w:pos="709"/>
        </w:tabs>
        <w:spacing w:after="0" w:line="240" w:lineRule="auto"/>
        <w:ind w:firstLine="709"/>
        <w:jc w:val="both"/>
      </w:pPr>
      <w:r w:rsidRPr="0061663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4"/>
          <w:szCs w:val="24"/>
        </w:rPr>
        <w:t>Административного регламента</w:t>
      </w:r>
      <w:r w:rsidRPr="0061663B">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C47827" w:rsidRPr="0061663B" w:rsidRDefault="00C47827">
      <w:pPr>
        <w:tabs>
          <w:tab w:val="left" w:pos="142"/>
          <w:tab w:val="left" w:pos="284"/>
        </w:tabs>
        <w:spacing w:after="0" w:line="240" w:lineRule="auto"/>
        <w:jc w:val="center"/>
        <w:rPr>
          <w:rFonts w:ascii="Times New Roman" w:hAnsi="Times New Roman" w:cs="Times New Roman"/>
          <w:bCs/>
          <w:sz w:val="24"/>
          <w:szCs w:val="24"/>
        </w:rPr>
      </w:pPr>
    </w:p>
    <w:p w:rsidR="00C47827" w:rsidRDefault="0061663B">
      <w:pPr>
        <w:widowControl w:val="0"/>
        <w:autoSpaceDE w:val="0"/>
        <w:spacing w:after="0" w:line="240" w:lineRule="auto"/>
        <w:jc w:val="center"/>
        <w:outlineLvl w:val="1"/>
      </w:pPr>
      <w:r>
        <w:rPr>
          <w:rFonts w:ascii="Times New Roman" w:hAnsi="Times New Roman" w:cs="Times New Roman"/>
          <w:b/>
          <w:sz w:val="24"/>
          <w:szCs w:val="24"/>
          <w:lang w:val="en-US" w:eastAsia="ru-RU"/>
        </w:rPr>
        <w:t>V</w:t>
      </w:r>
      <w:r>
        <w:rPr>
          <w:rFonts w:ascii="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47827" w:rsidRDefault="0061663B">
      <w:pPr>
        <w:widowControl w:val="0"/>
        <w:autoSpaceDE w:val="0"/>
        <w:spacing w:after="0" w:line="240" w:lineRule="auto"/>
        <w:jc w:val="center"/>
        <w:outlineLvl w:val="1"/>
      </w:pPr>
      <w:r>
        <w:rPr>
          <w:rFonts w:ascii="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s="Times New Roman"/>
          <w:color w:val="000000"/>
          <w:sz w:val="24"/>
          <w:szCs w:val="24"/>
          <w:lang w:eastAsia="ru-RU"/>
        </w:rPr>
        <w:t xml:space="preserve"> </w:t>
      </w:r>
      <w:r>
        <w:rPr>
          <w:rFonts w:ascii="Times New Roman" w:hAnsi="Times New Roman" w:cs="Times New Roman"/>
          <w:b/>
          <w:sz w:val="24"/>
          <w:szCs w:val="24"/>
          <w:lang w:eastAsia="ru-RU"/>
        </w:rPr>
        <w:t>предоставления муниципальных услуг, работника многофункционального центра</w:t>
      </w:r>
      <w:r>
        <w:rPr>
          <w:rFonts w:ascii="Times New Roman" w:hAnsi="Times New Roman" w:cs="Times New Roman"/>
          <w:color w:val="000000"/>
          <w:sz w:val="24"/>
          <w:szCs w:val="24"/>
          <w:lang w:eastAsia="ru-RU"/>
        </w:rPr>
        <w:t xml:space="preserve"> </w:t>
      </w:r>
      <w:r>
        <w:rPr>
          <w:rFonts w:ascii="Times New Roman" w:hAnsi="Times New Roman" w:cs="Times New Roman"/>
          <w:b/>
          <w:sz w:val="24"/>
          <w:szCs w:val="24"/>
          <w:lang w:eastAsia="ru-RU"/>
        </w:rPr>
        <w:t>предоставления муниципальных услуг</w:t>
      </w:r>
    </w:p>
    <w:p w:rsidR="00C47827" w:rsidRDefault="00C47827">
      <w:pPr>
        <w:widowControl w:val="0"/>
        <w:autoSpaceDE w:val="0"/>
        <w:spacing w:after="0" w:line="240" w:lineRule="auto"/>
        <w:jc w:val="both"/>
        <w:rPr>
          <w:rFonts w:ascii="Times New Roman" w:hAnsi="Times New Roman" w:cs="Times New Roman"/>
          <w:b/>
          <w:sz w:val="24"/>
          <w:szCs w:val="24"/>
          <w:lang w:eastAsia="ru-RU"/>
        </w:rPr>
      </w:pP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7827" w:rsidRDefault="0061663B">
      <w:pPr>
        <w:autoSpaceDE w:val="0"/>
        <w:spacing w:after="0" w:line="240" w:lineRule="auto"/>
        <w:ind w:firstLine="567"/>
        <w:jc w:val="both"/>
      </w:pPr>
      <w:r>
        <w:rPr>
          <w:rFonts w:ascii="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Pr>
          <w:rFonts w:ascii="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76B8E">
        <w:rPr>
          <w:rFonts w:ascii="Times New Roman" w:hAnsi="Times New Roman" w:cs="Times New Roman"/>
          <w:sz w:val="24"/>
          <w:szCs w:val="24"/>
          <w:lang w:eastAsia="ru-RU"/>
        </w:rPr>
        <w:t>на многофункциональный центр</w:t>
      </w:r>
      <w:r>
        <w:rPr>
          <w:rFonts w:ascii="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76B8E">
        <w:rPr>
          <w:rFonts w:ascii="Times New Roman" w:hAnsi="Times New Roman" w:cs="Times New Roman"/>
          <w:sz w:val="24"/>
          <w:szCs w:val="24"/>
          <w:lang w:eastAsia="ru-RU"/>
        </w:rPr>
        <w:t>на многофункциональный центр</w:t>
      </w:r>
      <w:r>
        <w:rPr>
          <w:rFonts w:ascii="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47827" w:rsidRDefault="0061663B">
      <w:pPr>
        <w:autoSpaceDE w:val="0"/>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 Жалоба подается в письменной форме на бумажном носителе, в электронной </w:t>
      </w:r>
      <w:r>
        <w:rPr>
          <w:rFonts w:ascii="Times New Roman" w:hAnsi="Times New Roman" w:cs="Times New Roman"/>
          <w:sz w:val="24"/>
          <w:szCs w:val="24"/>
          <w:lang w:eastAsia="ru-RU"/>
        </w:rPr>
        <w:lastRenderedPageBreak/>
        <w:t>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47827" w:rsidRDefault="0061663B">
      <w:pPr>
        <w:widowControl w:val="0"/>
        <w:autoSpaceDE w:val="0"/>
        <w:spacing w:after="0" w:line="240" w:lineRule="auto"/>
        <w:ind w:firstLine="540"/>
        <w:jc w:val="both"/>
      </w:pPr>
      <w:r>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r>
          <w:rPr>
            <w:rStyle w:val="InternetLink"/>
            <w:rFonts w:ascii="Times New Roman" w:hAnsi="Times New Roman"/>
            <w:sz w:val="24"/>
            <w:szCs w:val="24"/>
            <w:lang w:eastAsia="ru-RU"/>
          </w:rPr>
          <w:t>части 5 статьи 11.2</w:t>
        </w:r>
      </w:hyperlink>
      <w:r>
        <w:rPr>
          <w:rFonts w:ascii="Times New Roman" w:hAnsi="Times New Roman" w:cs="Times New Roman"/>
          <w:sz w:val="24"/>
          <w:szCs w:val="24"/>
          <w:lang w:eastAsia="ru-RU"/>
        </w:rPr>
        <w:t xml:space="preserve"> Федерального закона № 210-ФЗ.</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письменной жалобе в обязательном порядке указываются:</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7827" w:rsidRDefault="0061663B">
      <w:pPr>
        <w:widowControl w:val="0"/>
        <w:autoSpaceDE w:val="0"/>
        <w:spacing w:after="0" w:line="240" w:lineRule="auto"/>
        <w:ind w:firstLine="540"/>
        <w:jc w:val="both"/>
      </w:pPr>
      <w:r>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r>
          <w:rPr>
            <w:rStyle w:val="InternetLink"/>
            <w:rFonts w:ascii="Times New Roman" w:hAnsi="Times New Roman"/>
            <w:sz w:val="24"/>
            <w:szCs w:val="24"/>
            <w:lang w:eastAsia="ru-RU"/>
          </w:rPr>
          <w:t>статьей 11.1</w:t>
        </w:r>
      </w:hyperlink>
      <w:r>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Pr>
          <w:rFonts w:ascii="Times New Roman" w:hAnsi="Times New Roman" w:cs="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в удовлетворении жалобы отказывается.</w:t>
      </w:r>
    </w:p>
    <w:p w:rsidR="00C47827" w:rsidRDefault="0061663B">
      <w:pPr>
        <w:widowControl w:val="0"/>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827" w:rsidRDefault="0061663B">
      <w:pPr>
        <w:widowControl w:val="0"/>
        <w:autoSpaceDE w:val="0"/>
        <w:spacing w:after="0" w:line="240" w:lineRule="auto"/>
        <w:ind w:firstLine="709"/>
        <w:jc w:val="both"/>
      </w:pPr>
      <w:r>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r>
          <w:rPr>
            <w:rStyle w:val="InternetLink"/>
            <w:rFonts w:ascii="Times New Roman" w:hAnsi="Times New Roman"/>
            <w:sz w:val="24"/>
            <w:szCs w:val="24"/>
            <w:lang w:eastAsia="ru-RU"/>
          </w:rPr>
          <w:t>частью 1.1 статьи 16</w:t>
        </w:r>
      </w:hyperlink>
      <w:r>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7827" w:rsidRDefault="0061663B">
      <w:pPr>
        <w:widowControl w:val="0"/>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признания жалобы не подлежащей удовлетворению в ответе </w:t>
      </w:r>
      <w:r w:rsidR="00E76B8E">
        <w:rPr>
          <w:rFonts w:ascii="Times New Roman" w:hAnsi="Times New Roman" w:cs="Times New Roman"/>
          <w:sz w:val="24"/>
          <w:szCs w:val="24"/>
          <w:lang w:eastAsia="ru-RU"/>
        </w:rPr>
        <w:t>заявителю даются</w:t>
      </w:r>
      <w:r>
        <w:rPr>
          <w:rFonts w:ascii="Times New Roman" w:hAnsi="Times New Roman" w:cs="Times New Roman"/>
          <w:sz w:val="24"/>
          <w:szCs w:val="24"/>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C47827" w:rsidRDefault="0061663B">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7827" w:rsidRDefault="00C47827">
      <w:pPr>
        <w:spacing w:after="0" w:line="240" w:lineRule="auto"/>
        <w:jc w:val="both"/>
        <w:rPr>
          <w:rFonts w:ascii="Times New Roman" w:hAnsi="Times New Roman" w:cs="Times New Roman"/>
          <w:sz w:val="24"/>
          <w:szCs w:val="24"/>
          <w:lang w:eastAsia="ru-RU"/>
        </w:rPr>
      </w:pPr>
    </w:p>
    <w:p w:rsidR="00C47827" w:rsidRDefault="0061663B">
      <w:pPr>
        <w:autoSpaceDE w:val="0"/>
        <w:spacing w:after="0" w:line="240" w:lineRule="auto"/>
        <w:ind w:firstLine="540"/>
        <w:jc w:val="center"/>
        <w:outlineLvl w:val="2"/>
      </w:pPr>
      <w:r>
        <w:rPr>
          <w:rFonts w:ascii="Times New Roman" w:hAnsi="Times New Roman" w:cs="Times New Roman"/>
          <w:b/>
          <w:bCs/>
          <w:caps/>
          <w:sz w:val="24"/>
          <w:szCs w:val="24"/>
          <w:lang w:val="en-US"/>
        </w:rPr>
        <w:t>vi</w:t>
      </w:r>
      <w:r>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C47827" w:rsidRDefault="00C47827">
      <w:pPr>
        <w:autoSpaceDE w:val="0"/>
        <w:spacing w:after="0" w:line="240" w:lineRule="auto"/>
        <w:ind w:firstLine="708"/>
        <w:jc w:val="both"/>
        <w:rPr>
          <w:rFonts w:ascii="Times New Roman" w:hAnsi="Times New Roman" w:cs="Times New Roman"/>
          <w:b/>
          <w:bCs/>
          <w:caps/>
          <w:sz w:val="24"/>
          <w:szCs w:val="24"/>
        </w:rPr>
      </w:pP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47827" w:rsidRDefault="006166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определяет предмет обращения;</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обращения;</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 заверяет каждый документ дела своей электронной подписью (далее - ЭП);</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ж) направляет копии документов и реестр документов в ОМСУ/Организацию:</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электронном виде (в составе пакетов электронных дел) в день обращения </w:t>
      </w:r>
      <w:r>
        <w:rPr>
          <w:rFonts w:ascii="Times New Roman" w:hAnsi="Times New Roman" w:cs="Times New Roman"/>
          <w:sz w:val="24"/>
          <w:szCs w:val="24"/>
          <w:lang w:eastAsia="ru-RU"/>
        </w:rPr>
        <w:lastRenderedPageBreak/>
        <w:t>заявителя в МФЦ;</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47827" w:rsidRDefault="0061663B">
      <w:pPr>
        <w:autoSpaceDE w:val="0"/>
        <w:spacing w:after="0" w:line="240" w:lineRule="auto"/>
        <w:ind w:firstLine="708"/>
        <w:jc w:val="both"/>
      </w:pPr>
      <w:r>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r>
          <w:rPr>
            <w:rStyle w:val="InternetLink"/>
            <w:rFonts w:ascii="Times New Roman" w:hAnsi="Times New Roman"/>
            <w:sz w:val="24"/>
            <w:szCs w:val="24"/>
          </w:rPr>
          <w:t>пункте 2.6</w:t>
        </w:r>
      </w:hyperlink>
      <w:r>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сообщает заявителю, какие необходимые документы им не представлены;</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47827" w:rsidRDefault="0061663B">
      <w:pPr>
        <w:spacing w:after="0" w:line="240" w:lineRule="auto"/>
        <w:ind w:firstLine="709"/>
        <w:jc w:val="both"/>
      </w:pPr>
      <w:r>
        <w:rPr>
          <w:rFonts w:ascii="Times New Roman" w:hAnsi="Times New Roman" w:cs="Times New Roman"/>
          <w:sz w:val="24"/>
          <w:szCs w:val="24"/>
        </w:rPr>
        <w:t xml:space="preserve">6.3. </w:t>
      </w:r>
      <w:r>
        <w:rPr>
          <w:rFonts w:ascii="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7827" w:rsidRDefault="0061663B">
      <w:pPr>
        <w:widowControl w:val="0"/>
        <w:tabs>
          <w:tab w:val="left" w:pos="142"/>
          <w:tab w:val="left" w:pos="284"/>
        </w:tab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7827" w:rsidRDefault="0061663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7827" w:rsidRDefault="0061663B">
      <w:pPr>
        <w:autoSpaceDE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C47827" w:rsidRDefault="00C47827">
      <w:pPr>
        <w:autoSpaceDE w:val="0"/>
        <w:ind w:firstLine="708"/>
        <w:jc w:val="both"/>
        <w:outlineLvl w:val="0"/>
        <w:rPr>
          <w:rFonts w:ascii="Times New Roman" w:hAnsi="Times New Roman" w:cs="Times New Roman"/>
          <w:sz w:val="24"/>
          <w:szCs w:val="24"/>
        </w:rPr>
      </w:pPr>
    </w:p>
    <w:p w:rsidR="00C47827" w:rsidRDefault="00C47827">
      <w:pPr>
        <w:autoSpaceDE w:val="0"/>
        <w:ind w:firstLine="708"/>
        <w:jc w:val="both"/>
        <w:outlineLvl w:val="0"/>
        <w:rPr>
          <w:rFonts w:ascii="Times New Roman" w:hAnsi="Times New Roman" w:cs="Times New Roman"/>
          <w:sz w:val="24"/>
          <w:szCs w:val="24"/>
        </w:rPr>
      </w:pPr>
    </w:p>
    <w:p w:rsidR="00C47827" w:rsidRDefault="00C47827">
      <w:pPr>
        <w:autoSpaceDE w:val="0"/>
        <w:ind w:firstLine="708"/>
        <w:jc w:val="both"/>
        <w:outlineLvl w:val="0"/>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61663B">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C47827" w:rsidRDefault="0061663B">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C47827" w:rsidRDefault="00C47827">
      <w:pPr>
        <w:spacing w:after="0" w:line="240" w:lineRule="auto"/>
        <w:ind w:firstLine="4860"/>
        <w:jc w:val="right"/>
        <w:rPr>
          <w:rFonts w:ascii="Times New Roman" w:hAnsi="Times New Roman" w:cs="Times New Roman"/>
          <w:sz w:val="24"/>
          <w:szCs w:val="24"/>
          <w:lang w:eastAsia="ru-RU"/>
        </w:rPr>
      </w:pPr>
    </w:p>
    <w:p w:rsidR="00C47827" w:rsidRDefault="0061663B">
      <w:pPr>
        <w:autoSpaceDE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Главе администрации муниципального образования</w:t>
      </w:r>
    </w:p>
    <w:p w:rsidR="00C47827" w:rsidRDefault="00C47827">
      <w:pPr>
        <w:autoSpaceDE w:val="0"/>
        <w:spacing w:after="0" w:line="240" w:lineRule="auto"/>
        <w:ind w:left="4536"/>
        <w:rPr>
          <w:rFonts w:ascii="Times New Roman" w:hAnsi="Times New Roman" w:cs="Times New Roman"/>
          <w:sz w:val="24"/>
          <w:szCs w:val="24"/>
          <w:lang w:eastAsia="ru-RU"/>
        </w:rPr>
      </w:pPr>
    </w:p>
    <w:p w:rsidR="00C47827" w:rsidRDefault="00C47827">
      <w:pPr>
        <w:pBdr>
          <w:top w:val="single" w:sz="4" w:space="1" w:color="000000"/>
        </w:pBdr>
        <w:autoSpaceDE w:val="0"/>
        <w:spacing w:after="0" w:line="240" w:lineRule="auto"/>
        <w:ind w:left="4536"/>
        <w:rPr>
          <w:rFonts w:ascii="Times New Roman" w:hAnsi="Times New Roman" w:cs="Times New Roman"/>
          <w:sz w:val="24"/>
          <w:szCs w:val="24"/>
          <w:lang w:eastAsia="ru-RU"/>
        </w:rPr>
      </w:pPr>
    </w:p>
    <w:p w:rsidR="00C47827" w:rsidRDefault="0061663B">
      <w:pPr>
        <w:tabs>
          <w:tab w:val="left" w:pos="4820"/>
        </w:tabs>
        <w:autoSpaceDE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от заявителя ________________________________________  </w:t>
      </w:r>
    </w:p>
    <w:p w:rsidR="00C47827" w:rsidRDefault="0061663B">
      <w:pPr>
        <w:tabs>
          <w:tab w:val="left" w:pos="4820"/>
        </w:tabs>
        <w:autoSpaceDE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47827" w:rsidRDefault="00C47827">
      <w:pPr>
        <w:pBdr>
          <w:top w:val="single" w:sz="4" w:space="1" w:color="000000"/>
        </w:pBdr>
        <w:autoSpaceDE w:val="0"/>
        <w:spacing w:after="0" w:line="240" w:lineRule="auto"/>
        <w:ind w:left="4536"/>
        <w:rPr>
          <w:rFonts w:ascii="Times New Roman" w:hAnsi="Times New Roman" w:cs="Times New Roman"/>
          <w:sz w:val="24"/>
          <w:szCs w:val="24"/>
          <w:lang w:eastAsia="ru-RU"/>
        </w:rPr>
      </w:pPr>
    </w:p>
    <w:p w:rsidR="00C47827" w:rsidRDefault="0061663B">
      <w:pPr>
        <w:tabs>
          <w:tab w:val="left" w:pos="5529"/>
        </w:tabs>
        <w:autoSpaceDE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от представителя заявителя</w:t>
      </w:r>
      <w:r>
        <w:rPr>
          <w:rFonts w:ascii="Times New Roman" w:hAnsi="Times New Roman" w:cs="Times New Roman"/>
          <w:sz w:val="24"/>
          <w:szCs w:val="24"/>
        </w:rPr>
        <w:softHyphen/>
        <w:t>________________________________________</w:t>
      </w:r>
    </w:p>
    <w:p w:rsidR="00C47827" w:rsidRDefault="0061663B">
      <w:pPr>
        <w:tabs>
          <w:tab w:val="left" w:pos="5529"/>
        </w:tabs>
        <w:autoSpaceDE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47827" w:rsidRDefault="0061663B">
      <w:pPr>
        <w:tabs>
          <w:tab w:val="left" w:pos="4820"/>
        </w:tabs>
        <w:autoSpaceDE w:val="0"/>
        <w:spacing w:after="0" w:line="240" w:lineRule="auto"/>
        <w:ind w:left="4536"/>
        <w:jc w:val="center"/>
        <w:rPr>
          <w:rFonts w:ascii="Times New Roman" w:hAnsi="Times New Roman" w:cs="Times New Roman"/>
          <w:sz w:val="24"/>
          <w:szCs w:val="24"/>
        </w:rPr>
      </w:pPr>
      <w:r>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47827" w:rsidRDefault="0061663B">
      <w:pPr>
        <w:tabs>
          <w:tab w:val="left" w:pos="5529"/>
        </w:tabs>
        <w:autoSpaceDE w:val="0"/>
        <w:spacing w:after="0" w:line="240" w:lineRule="auto"/>
        <w:ind w:left="4536"/>
      </w:pPr>
      <w:r>
        <w:rPr>
          <w:rFonts w:ascii="Times New Roman" w:hAnsi="Times New Roman" w:cs="Times New Roman"/>
          <w:sz w:val="24"/>
          <w:szCs w:val="24"/>
        </w:rPr>
        <w:t>Адрес постоянного места жительства заявителя</w:t>
      </w:r>
      <w:r>
        <w:rPr>
          <w:rFonts w:ascii="Times New Roman" w:hAnsi="Times New Roman" w:cs="Times New Roman"/>
          <w:sz w:val="24"/>
          <w:szCs w:val="24"/>
          <w:lang w:eastAsia="ru-RU"/>
        </w:rPr>
        <w:t>:</w:t>
      </w:r>
    </w:p>
    <w:p w:rsidR="00C47827" w:rsidRDefault="00C47827">
      <w:pPr>
        <w:autoSpaceDE w:val="0"/>
        <w:spacing w:after="0" w:line="240" w:lineRule="auto"/>
        <w:ind w:left="4536"/>
        <w:rPr>
          <w:rFonts w:ascii="Times New Roman" w:hAnsi="Times New Roman" w:cs="Times New Roman"/>
          <w:sz w:val="24"/>
          <w:szCs w:val="24"/>
          <w:lang w:eastAsia="ru-RU"/>
        </w:rPr>
      </w:pPr>
    </w:p>
    <w:p w:rsidR="00C47827" w:rsidRDefault="00C47827">
      <w:pPr>
        <w:pBdr>
          <w:top w:val="single" w:sz="4" w:space="1" w:color="000000"/>
        </w:pBdr>
        <w:autoSpaceDE w:val="0"/>
        <w:spacing w:after="0" w:line="240" w:lineRule="auto"/>
        <w:ind w:left="4536" w:right="57"/>
        <w:rPr>
          <w:rFonts w:ascii="Times New Roman" w:hAnsi="Times New Roman" w:cs="Times New Roman"/>
          <w:sz w:val="24"/>
          <w:szCs w:val="24"/>
          <w:lang w:eastAsia="ru-RU"/>
        </w:rPr>
      </w:pPr>
    </w:p>
    <w:p w:rsidR="00C47827" w:rsidRDefault="0061663B">
      <w:pPr>
        <w:tabs>
          <w:tab w:val="left" w:pos="5529"/>
        </w:tabs>
        <w:autoSpaceDE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C47827" w:rsidRDefault="00C47827">
      <w:pPr>
        <w:autoSpaceDE w:val="0"/>
        <w:rPr>
          <w:rFonts w:ascii="Times New Roman" w:hAnsi="Times New Roman" w:cs="Times New Roman"/>
          <w:sz w:val="24"/>
          <w:szCs w:val="24"/>
          <w:lang w:eastAsia="ru-RU"/>
        </w:rPr>
      </w:pPr>
    </w:p>
    <w:p w:rsidR="00C47827" w:rsidRDefault="0061663B">
      <w:pPr>
        <w:autoSpaceDE w:val="0"/>
        <w:jc w:val="center"/>
        <w:rPr>
          <w:rFonts w:ascii="Times New Roman" w:hAnsi="Times New Roman" w:cs="Times New Roman"/>
          <w:sz w:val="24"/>
          <w:szCs w:val="24"/>
        </w:rPr>
      </w:pPr>
      <w:r>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br/>
        <w:t>о принятии на учет граждан в качестве нуждающихся в жилых помещениях,</w:t>
      </w:r>
      <w:r>
        <w:rPr>
          <w:rFonts w:ascii="Times New Roman" w:hAnsi="Times New Roman" w:cs="Times New Roman"/>
          <w:sz w:val="24"/>
          <w:szCs w:val="24"/>
          <w:lang w:eastAsia="ru-RU"/>
        </w:rPr>
        <w:br/>
        <w:t>предоставляемых по договорам социального найма</w:t>
      </w:r>
    </w:p>
    <w:p w:rsidR="00C47827" w:rsidRDefault="0061663B">
      <w:pPr>
        <w:autoSpaceDE w:val="0"/>
        <w:jc w:val="both"/>
        <w:rPr>
          <w:rFonts w:ascii="Times New Roman" w:hAnsi="Times New Roman" w:cs="Times New Roman"/>
          <w:sz w:val="24"/>
          <w:szCs w:val="24"/>
        </w:rPr>
      </w:pPr>
      <w:r>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00" w:type="pct"/>
        <w:tblInd w:w="-67" w:type="dxa"/>
        <w:tblCellMar>
          <w:top w:w="102" w:type="dxa"/>
          <w:left w:w="62" w:type="dxa"/>
          <w:bottom w:w="102" w:type="dxa"/>
          <w:right w:w="62" w:type="dxa"/>
        </w:tblCellMar>
        <w:tblLook w:val="04A0" w:firstRow="1" w:lastRow="0" w:firstColumn="1" w:lastColumn="0" w:noHBand="0" w:noVBand="1"/>
      </w:tblPr>
      <w:tblGrid>
        <w:gridCol w:w="3157"/>
        <w:gridCol w:w="3231"/>
        <w:gridCol w:w="2712"/>
      </w:tblGrid>
      <w:tr w:rsidR="00C47827">
        <w:tc>
          <w:tcPr>
            <w:tcW w:w="3116" w:type="dxa"/>
            <w:vMerge w:val="restart"/>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pPr>
            <w:r>
              <w:rPr>
                <w:rFonts w:ascii="Times New Roman" w:hAnsi="Times New Roman" w:cs="Times New Roman"/>
                <w:sz w:val="24"/>
                <w:szCs w:val="24"/>
              </w:rPr>
              <w:t>Паспорт РФ</w:t>
            </w:r>
            <w:r>
              <w:rPr>
                <w:rFonts w:ascii="Arial" w:hAnsi="Arial" w:cs="Arial"/>
                <w:sz w:val="24"/>
                <w:szCs w:val="24"/>
                <w:lang w:eastAsia="ru-RU"/>
              </w:rPr>
              <w:t xml:space="preserve"> &lt;1&gt;</w:t>
            </w:r>
          </w:p>
          <w:p w:rsidR="00C47827" w:rsidRDefault="00C47827">
            <w:pPr>
              <w:autoSpaceDE w:val="0"/>
              <w:spacing w:after="0" w:line="240" w:lineRule="auto"/>
              <w:jc w:val="both"/>
              <w:rPr>
                <w:rFonts w:ascii="Times New Roman" w:hAnsi="Times New Roman" w:cs="Times New Roman"/>
                <w:sz w:val="24"/>
                <w:szCs w:val="24"/>
                <w:lang w:eastAsia="ru-RU"/>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серия и номер</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27" w:rsidRDefault="00C47827">
            <w:pPr>
              <w:autoSpaceDE w:val="0"/>
              <w:snapToGrid w:val="0"/>
              <w:spacing w:after="0" w:line="240" w:lineRule="auto"/>
              <w:jc w:val="center"/>
              <w:rPr>
                <w:rFonts w:ascii="Times New Roman" w:hAnsi="Times New Roman" w:cs="Times New Roman"/>
                <w:sz w:val="24"/>
                <w:szCs w:val="24"/>
              </w:rPr>
            </w:pPr>
          </w:p>
        </w:tc>
      </w:tr>
      <w:tr w:rsidR="00C47827">
        <w:tc>
          <w:tcPr>
            <w:tcW w:w="3116"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r w:rsidR="00C47827">
        <w:tc>
          <w:tcPr>
            <w:tcW w:w="3116"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bl>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C47827" w:rsidRDefault="0061663B">
      <w:pPr>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(номер, серия, наименование органа/организации, выдавшего документ, дата выдачи)</w:t>
      </w:r>
    </w:p>
    <w:p w:rsidR="00C47827" w:rsidRDefault="00C47827">
      <w:pPr>
        <w:spacing w:after="0" w:line="240" w:lineRule="auto"/>
        <w:jc w:val="both"/>
        <w:rPr>
          <w:rFonts w:ascii="Times New Roman" w:hAnsi="Times New Roman" w:cs="Times New Roman"/>
          <w:sz w:val="24"/>
          <w:szCs w:val="24"/>
        </w:rPr>
      </w:pPr>
    </w:p>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rsidR="00C47827" w:rsidRDefault="00C47827">
      <w:pPr>
        <w:autoSpaceDE w:val="0"/>
        <w:spacing w:after="0" w:line="240" w:lineRule="auto"/>
        <w:jc w:val="both"/>
        <w:rPr>
          <w:rFonts w:ascii="Times New Roman" w:hAnsi="Times New Roman" w:cs="Times New Roman"/>
          <w:sz w:val="24"/>
          <w:szCs w:val="24"/>
        </w:rPr>
      </w:pPr>
    </w:p>
    <w:tbl>
      <w:tblPr>
        <w:tblW w:w="4800" w:type="pct"/>
        <w:tblInd w:w="-67" w:type="dxa"/>
        <w:tblCellMar>
          <w:top w:w="102" w:type="dxa"/>
          <w:left w:w="62" w:type="dxa"/>
          <w:bottom w:w="102" w:type="dxa"/>
          <w:right w:w="62" w:type="dxa"/>
        </w:tblCellMar>
        <w:tblLook w:val="04A0" w:firstRow="1" w:lastRow="0" w:firstColumn="1" w:lastColumn="0" w:noHBand="0" w:noVBand="1"/>
      </w:tblPr>
      <w:tblGrid>
        <w:gridCol w:w="3155"/>
        <w:gridCol w:w="3231"/>
        <w:gridCol w:w="2714"/>
      </w:tblGrid>
      <w:tr w:rsidR="00C47827">
        <w:tc>
          <w:tcPr>
            <w:tcW w:w="3114" w:type="dxa"/>
            <w:vMerge w:val="restart"/>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РФ</w:t>
            </w: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и номер</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27" w:rsidRDefault="00C47827">
            <w:pPr>
              <w:autoSpaceDE w:val="0"/>
              <w:snapToGrid w:val="0"/>
              <w:spacing w:after="0" w:line="240" w:lineRule="auto"/>
              <w:jc w:val="center"/>
              <w:rPr>
                <w:rFonts w:ascii="Times New Roman" w:hAnsi="Times New Roman" w:cs="Times New Roman"/>
                <w:sz w:val="24"/>
                <w:szCs w:val="24"/>
              </w:rPr>
            </w:pPr>
          </w:p>
        </w:tc>
      </w:tr>
      <w:tr w:rsidR="00C47827">
        <w:tc>
          <w:tcPr>
            <w:tcW w:w="3114"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r w:rsidR="00C47827">
        <w:tc>
          <w:tcPr>
            <w:tcW w:w="3114"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r w:rsidR="00C47827">
        <w:tc>
          <w:tcPr>
            <w:tcW w:w="3114"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ИНН</w:t>
            </w: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r w:rsidR="00C47827">
        <w:trPr>
          <w:trHeight w:val="768"/>
        </w:trPr>
        <w:tc>
          <w:tcPr>
            <w:tcW w:w="3114"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bl>
    <w:p w:rsidR="00C47827" w:rsidRDefault="00C47827">
      <w:pPr>
        <w:rPr>
          <w:rFonts w:ascii="Times New Roman" w:hAnsi="Times New Roman" w:cs="Times New Roman"/>
          <w:sz w:val="24"/>
          <w:szCs w:val="24"/>
          <w:highlight w:val="yellow"/>
        </w:rPr>
      </w:pPr>
    </w:p>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Выберите к какой категории заявителей Вы и члены Вашей семьи относитесь (поставить отметку «V»):</w:t>
      </w:r>
    </w:p>
    <w:p w:rsidR="00C47827" w:rsidRDefault="00C47827">
      <w:pPr>
        <w:spacing w:after="0" w:line="240" w:lineRule="auto"/>
        <w:rPr>
          <w:rFonts w:ascii="Times New Roman" w:hAnsi="Times New Roman" w:cs="Times New Roman"/>
          <w:sz w:val="24"/>
          <w:szCs w:val="24"/>
        </w:rPr>
      </w:pPr>
    </w:p>
    <w:tbl>
      <w:tblPr>
        <w:tblW w:w="9757" w:type="dxa"/>
        <w:tblInd w:w="-113" w:type="dxa"/>
        <w:tblLook w:val="04A0" w:firstRow="1" w:lastRow="0" w:firstColumn="1" w:lastColumn="0" w:noHBand="0" w:noVBand="1"/>
      </w:tblPr>
      <w:tblGrid>
        <w:gridCol w:w="675"/>
        <w:gridCol w:w="9082"/>
      </w:tblGrid>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pStyle w:val="ConsPlusNormal0"/>
              <w:snapToGrid w:val="0"/>
              <w:ind w:firstLine="0"/>
              <w:contextualSpacing/>
              <w:jc w:val="both"/>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малоимущие граждане,</w:t>
            </w:r>
            <w:r>
              <w:rPr>
                <w:rFonts w:ascii="Times New Roman" w:hAnsi="Times New Roman" w:cs="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rsidR="00C47827">
        <w:trPr>
          <w:trHeight w:val="331"/>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both"/>
              <w:rPr>
                <w:rFonts w:ascii="Times New Roman" w:hAnsi="Times New Roman" w:cs="Times New Roman"/>
                <w:sz w:val="24"/>
                <w:szCs w:val="24"/>
                <w:lang w:eastAsia="ru-RU"/>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both"/>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C47827">
        <w:trPr>
          <w:trHeight w:val="32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both"/>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инвалиды Великой Отечественной войны;</w:t>
            </w:r>
          </w:p>
          <w:p w:rsidR="00C47827" w:rsidRDefault="00C47827">
            <w:pPr>
              <w:autoSpaceDE w:val="0"/>
              <w:spacing w:after="0" w:line="240" w:lineRule="auto"/>
              <w:jc w:val="both"/>
              <w:rPr>
                <w:rFonts w:ascii="Times New Roman" w:hAnsi="Times New Roman" w:cs="Times New Roman"/>
                <w:sz w:val="24"/>
                <w:szCs w:val="24"/>
                <w:lang w:eastAsia="ru-RU"/>
              </w:rPr>
            </w:pP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both"/>
              <w:rPr>
                <w:rFonts w:ascii="Times New Roman" w:hAnsi="Times New Roman" w:cs="Times New Roman"/>
                <w:sz w:val="24"/>
                <w:szCs w:val="24"/>
                <w:lang w:eastAsia="ru-RU"/>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both"/>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награжденные знаком "Жителю блокадного Ленинграда", лица, награжденные знаком "Житель осажденного Севастополя"; </w:t>
            </w:r>
            <w:r>
              <w:rPr>
                <w:rFonts w:ascii="Times New Roman" w:hAnsi="Times New Roman" w:cs="Times New Roman"/>
                <w:sz w:val="24"/>
                <w:szCs w:val="24"/>
                <w:lang w:eastAsia="ru-RU"/>
              </w:rPr>
              <w:t>лица, награжденные знаком "Житель осажденного Сталинграда"</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pPr>
            <w:r>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r>
                <w:rPr>
                  <w:rStyle w:val="InternetLink"/>
                  <w:rFonts w:ascii="Times New Roman" w:hAnsi="Times New Roman"/>
                  <w:sz w:val="24"/>
                  <w:szCs w:val="24"/>
                </w:rPr>
                <w:t>законом</w:t>
              </w:r>
            </w:hyperlink>
            <w:r>
              <w:rPr>
                <w:rFonts w:ascii="Times New Roman" w:hAnsi="Times New Roman" w:cs="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C47827">
        <w:trPr>
          <w:trHeight w:val="331"/>
        </w:trPr>
        <w:tc>
          <w:tcPr>
            <w:tcW w:w="675" w:type="dxa"/>
            <w:tcBorders>
              <w:top w:val="single" w:sz="4" w:space="0" w:color="000000"/>
              <w:left w:val="single" w:sz="4" w:space="0" w:color="000000"/>
              <w:bottom w:val="single" w:sz="4" w:space="0" w:color="000000"/>
            </w:tcBorders>
            <w:shd w:val="clear" w:color="auto" w:fill="auto"/>
          </w:tcPr>
          <w:p w:rsidR="00C47827" w:rsidRDefault="00C47827">
            <w:pPr>
              <w:snapToGrid w:val="0"/>
              <w:rPr>
                <w:rFonts w:ascii="Times New Roman" w:hAnsi="Times New Roman" w:cs="Times New Roman"/>
                <w:sz w:val="24"/>
                <w:szCs w:val="24"/>
              </w:rPr>
            </w:pP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rPr>
                <w:rFonts w:ascii="Times New Roman" w:hAnsi="Times New Roman" w:cs="Times New Roman"/>
                <w:sz w:val="24"/>
                <w:szCs w:val="24"/>
              </w:rPr>
            </w:pPr>
            <w:r>
              <w:rPr>
                <w:rFonts w:ascii="Times New Roman" w:hAnsi="Times New Roman" w:cs="Times New Roman"/>
                <w:sz w:val="24"/>
                <w:szCs w:val="24"/>
              </w:rPr>
              <w:t>- граждане, признанные в установленном порядке вынужденными переселенцами</w:t>
            </w:r>
          </w:p>
        </w:tc>
      </w:tr>
    </w:tbl>
    <w:p w:rsidR="00C47827" w:rsidRDefault="00C47827">
      <w:pPr>
        <w:rPr>
          <w:rFonts w:ascii="Times New Roman" w:hAnsi="Times New Roman" w:cs="Times New Roman"/>
          <w:sz w:val="24"/>
          <w:szCs w:val="24"/>
          <w:lang w:eastAsia="ru-RU"/>
        </w:rPr>
      </w:pPr>
    </w:p>
    <w:p w:rsidR="00C47827" w:rsidRDefault="0061663B">
      <w:pPr>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и членов моей семьи на учет в качестве нуждающихся в жилом помещении по договору социального найма:</w:t>
      </w:r>
    </w:p>
    <w:p w:rsidR="00C47827" w:rsidRDefault="0061663B">
      <w:pPr>
        <w:autoSpaceDE w:val="0"/>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Члены семьи:</w:t>
      </w:r>
    </w:p>
    <w:tbl>
      <w:tblPr>
        <w:tblW w:w="9581" w:type="dxa"/>
        <w:tblInd w:w="-113" w:type="dxa"/>
        <w:tblLook w:val="04A0" w:firstRow="1" w:lastRow="0" w:firstColumn="1" w:lastColumn="0" w:noHBand="0" w:noVBand="1"/>
      </w:tblPr>
      <w:tblGrid>
        <w:gridCol w:w="934"/>
        <w:gridCol w:w="2488"/>
        <w:gridCol w:w="1344"/>
        <w:gridCol w:w="885"/>
        <w:gridCol w:w="1837"/>
        <w:gridCol w:w="1742"/>
        <w:gridCol w:w="351"/>
      </w:tblGrid>
      <w:tr w:rsidR="00C47827">
        <w:trPr>
          <w:trHeight w:val="1851"/>
        </w:trPr>
        <w:tc>
          <w:tcPr>
            <w:tcW w:w="934" w:type="dxa"/>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p>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п/п</w:t>
            </w:r>
          </w:p>
        </w:tc>
        <w:tc>
          <w:tcPr>
            <w:tcW w:w="2488" w:type="dxa"/>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center"/>
            </w:pPr>
            <w:r>
              <w:rPr>
                <w:rFonts w:ascii="Times New Roman" w:hAnsi="Times New Roman" w:cs="Times New Roman"/>
                <w:sz w:val="24"/>
                <w:szCs w:val="24"/>
                <w:lang w:eastAsia="ru-RU"/>
              </w:rPr>
              <w:t>Фамилия, имя, отчество членов семьи</w:t>
            </w:r>
            <w:r>
              <w:rPr>
                <w:rFonts w:ascii="Times New Roman" w:hAnsi="Times New Roman" w:cs="Times New Roman"/>
                <w:sz w:val="24"/>
                <w:szCs w:val="24"/>
              </w:rPr>
              <w:t xml:space="preserve">, </w:t>
            </w:r>
            <w:r>
              <w:rPr>
                <w:rFonts w:ascii="Times New Roman" w:hAnsi="Times New Roman" w:cs="Times New Roman"/>
                <w:sz w:val="24"/>
                <w:szCs w:val="24"/>
                <w:lang w:eastAsia="ru-RU"/>
              </w:rPr>
              <w:t>дата рождения</w:t>
            </w:r>
          </w:p>
        </w:tc>
        <w:tc>
          <w:tcPr>
            <w:tcW w:w="2229" w:type="dxa"/>
            <w:gridSpan w:val="2"/>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Родственные отношения</w:t>
            </w:r>
          </w:p>
        </w:tc>
        <w:tc>
          <w:tcPr>
            <w:tcW w:w="1837"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pPr>
            <w:r>
              <w:rPr>
                <w:rFonts w:ascii="Times New Roman" w:hAnsi="Times New Roman" w:cs="Times New Roman"/>
                <w:sz w:val="24"/>
                <w:szCs w:val="24"/>
                <w:lang w:eastAsia="ru-RU"/>
              </w:rPr>
              <w:t>Отношение к работе, учебе</w:t>
            </w:r>
            <w:r>
              <w:rPr>
                <w:rFonts w:ascii="Arial" w:hAnsi="Arial" w:cs="Arial"/>
                <w:sz w:val="24"/>
                <w:szCs w:val="24"/>
                <w:lang w:eastAsia="ru-RU"/>
              </w:rPr>
              <w:t xml:space="preserve"> &lt;2&gt;</w:t>
            </w:r>
          </w:p>
          <w:p w:rsidR="00C47827" w:rsidRDefault="00C47827">
            <w:pPr>
              <w:spacing w:after="0" w:line="240" w:lineRule="auto"/>
              <w:jc w:val="center"/>
              <w:rPr>
                <w:rFonts w:ascii="Times New Roman" w:hAnsi="Times New Roman" w:cs="Times New Roman"/>
                <w:sz w:val="24"/>
                <w:szCs w:val="24"/>
                <w:lang w:eastAsia="ru-RU"/>
              </w:rPr>
            </w:pPr>
          </w:p>
        </w:tc>
        <w:tc>
          <w:tcPr>
            <w:tcW w:w="1742" w:type="dxa"/>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Паспортные данные </w:t>
            </w:r>
            <w:r>
              <w:rPr>
                <w:rFonts w:ascii="Times New Roman" w:hAnsi="Times New Roman" w:cs="Times New Roman"/>
                <w:sz w:val="24"/>
                <w:szCs w:val="24"/>
              </w:rPr>
              <w:t xml:space="preserve">гражданина РФ </w:t>
            </w:r>
            <w:r>
              <w:rPr>
                <w:rFonts w:ascii="Times New Roman" w:hAnsi="Times New Roman" w:cs="Times New Roman"/>
                <w:sz w:val="24"/>
                <w:szCs w:val="24"/>
                <w:lang w:eastAsia="ru-RU"/>
              </w:rPr>
              <w:t>(серия и номер, кем, когда выдан</w:t>
            </w:r>
            <w:r>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c>
          <w:tcPr>
            <w:tcW w:w="351" w:type="dxa"/>
            <w:tcBorders>
              <w:left w:val="single" w:sz="4" w:space="0" w:color="000000"/>
            </w:tcBorders>
            <w:shd w:val="clear" w:color="auto" w:fill="auto"/>
            <w:tcMar>
              <w:left w:w="0" w:type="dxa"/>
              <w:right w:w="0" w:type="dxa"/>
            </w:tcMar>
          </w:tcPr>
          <w:p w:rsidR="00C47827" w:rsidRDefault="00C47827">
            <w:pPr>
              <w:snapToGrid w:val="0"/>
              <w:rPr>
                <w:rFonts w:ascii="Times New Roman" w:hAnsi="Times New Roman" w:cs="Times New Roman"/>
                <w:sz w:val="24"/>
                <w:szCs w:val="24"/>
                <w:lang w:eastAsia="ru-RU"/>
              </w:rPr>
            </w:pPr>
          </w:p>
        </w:tc>
      </w:tr>
      <w:tr w:rsidR="00C47827">
        <w:trPr>
          <w:trHeight w:val="372"/>
        </w:trPr>
        <w:tc>
          <w:tcPr>
            <w:tcW w:w="934"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2488"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2229" w:type="dxa"/>
            <w:gridSpan w:val="2"/>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Супруг (супруга)</w:t>
            </w:r>
          </w:p>
        </w:tc>
        <w:tc>
          <w:tcPr>
            <w:tcW w:w="1837"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1742"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351" w:type="dxa"/>
            <w:tcBorders>
              <w:left w:val="single" w:sz="4" w:space="0" w:color="000000"/>
            </w:tcBorders>
            <w:shd w:val="clear" w:color="auto" w:fill="auto"/>
            <w:tcMar>
              <w:left w:w="0" w:type="dxa"/>
              <w:right w:w="0" w:type="dxa"/>
            </w:tcMar>
          </w:tcPr>
          <w:p w:rsidR="00C47827" w:rsidRDefault="00C47827">
            <w:pPr>
              <w:snapToGrid w:val="0"/>
              <w:rPr>
                <w:rFonts w:ascii="Times New Roman" w:hAnsi="Times New Roman" w:cs="Times New Roman"/>
                <w:sz w:val="24"/>
                <w:szCs w:val="24"/>
                <w:lang w:eastAsia="ru-RU"/>
              </w:rPr>
            </w:pPr>
          </w:p>
        </w:tc>
      </w:tr>
      <w:tr w:rsidR="00C47827">
        <w:trPr>
          <w:trHeight w:val="493"/>
        </w:trPr>
        <w:tc>
          <w:tcPr>
            <w:tcW w:w="934"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p w:rsidR="00C47827" w:rsidRDefault="00C47827">
            <w:pPr>
              <w:spacing w:after="0" w:line="240" w:lineRule="auto"/>
              <w:jc w:val="center"/>
              <w:rPr>
                <w:rFonts w:ascii="Times New Roman" w:hAnsi="Times New Roman" w:cs="Times New Roman"/>
                <w:sz w:val="24"/>
                <w:szCs w:val="24"/>
                <w:lang w:eastAsia="ru-RU"/>
              </w:rPr>
            </w:pPr>
          </w:p>
        </w:tc>
        <w:tc>
          <w:tcPr>
            <w:tcW w:w="2488"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2229" w:type="dxa"/>
            <w:gridSpan w:val="2"/>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Дети</w:t>
            </w:r>
          </w:p>
        </w:tc>
        <w:tc>
          <w:tcPr>
            <w:tcW w:w="1837"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1742"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351" w:type="dxa"/>
            <w:tcBorders>
              <w:left w:val="single" w:sz="4" w:space="0" w:color="000000"/>
            </w:tcBorders>
            <w:shd w:val="clear" w:color="auto" w:fill="auto"/>
            <w:tcMar>
              <w:left w:w="0" w:type="dxa"/>
              <w:right w:w="0" w:type="dxa"/>
            </w:tcMar>
          </w:tcPr>
          <w:p w:rsidR="00C47827" w:rsidRDefault="00C47827">
            <w:pPr>
              <w:snapToGrid w:val="0"/>
              <w:rPr>
                <w:rFonts w:ascii="Times New Roman" w:hAnsi="Times New Roman" w:cs="Times New Roman"/>
                <w:sz w:val="24"/>
                <w:szCs w:val="24"/>
                <w:lang w:eastAsia="ru-RU"/>
              </w:rPr>
            </w:pPr>
          </w:p>
        </w:tc>
      </w:tr>
      <w:tr w:rsidR="00C47827">
        <w:trPr>
          <w:trHeight w:val="493"/>
        </w:trPr>
        <w:tc>
          <w:tcPr>
            <w:tcW w:w="934"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2488"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2229" w:type="dxa"/>
            <w:gridSpan w:val="2"/>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иные члены семьи</w:t>
            </w:r>
            <w:r>
              <w:rPr>
                <w:rFonts w:ascii="Times New Roman" w:hAnsi="Times New Roman" w:cs="Times New Roman"/>
                <w:sz w:val="24"/>
                <w:szCs w:val="24"/>
              </w:rPr>
              <w:t>, совместно проживающие (указать какие)</w:t>
            </w:r>
          </w:p>
        </w:tc>
        <w:tc>
          <w:tcPr>
            <w:tcW w:w="1837"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1742" w:type="dxa"/>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center"/>
              <w:rPr>
                <w:rFonts w:ascii="Times New Roman" w:hAnsi="Times New Roman" w:cs="Times New Roman"/>
                <w:sz w:val="24"/>
                <w:szCs w:val="24"/>
                <w:lang w:eastAsia="ru-RU"/>
              </w:rPr>
            </w:pPr>
          </w:p>
        </w:tc>
        <w:tc>
          <w:tcPr>
            <w:tcW w:w="351" w:type="dxa"/>
            <w:tcBorders>
              <w:left w:val="single" w:sz="4" w:space="0" w:color="000000"/>
            </w:tcBorders>
            <w:shd w:val="clear" w:color="auto" w:fill="auto"/>
            <w:tcMar>
              <w:left w:w="0" w:type="dxa"/>
              <w:right w:w="0" w:type="dxa"/>
            </w:tcMar>
          </w:tcPr>
          <w:p w:rsidR="00C47827" w:rsidRDefault="00C47827">
            <w:pPr>
              <w:snapToGrid w:val="0"/>
              <w:rPr>
                <w:rFonts w:ascii="Times New Roman" w:hAnsi="Times New Roman" w:cs="Times New Roman"/>
                <w:sz w:val="24"/>
                <w:szCs w:val="24"/>
                <w:lang w:eastAsia="ru-RU"/>
              </w:rPr>
            </w:pPr>
          </w:p>
        </w:tc>
      </w:tr>
      <w:tr w:rsidR="00C47827">
        <w:trPr>
          <w:trHeight w:val="628"/>
        </w:trPr>
        <w:tc>
          <w:tcPr>
            <w:tcW w:w="4766" w:type="dxa"/>
            <w:gridSpan w:val="3"/>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snapToGrid w:val="0"/>
              <w:rPr>
                <w:rFonts w:ascii="Times New Roman" w:hAnsi="Times New Roman" w:cs="Times New Roman"/>
                <w:sz w:val="24"/>
                <w:szCs w:val="24"/>
              </w:rPr>
            </w:pPr>
          </w:p>
        </w:tc>
      </w:tr>
      <w:tr w:rsidR="00C47827">
        <w:trPr>
          <w:trHeight w:val="628"/>
        </w:trPr>
        <w:tc>
          <w:tcPr>
            <w:tcW w:w="4766" w:type="dxa"/>
            <w:gridSpan w:val="3"/>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актовой записи о регистрации брака – для супруга/супруги</w:t>
            </w: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rPr>
                <w:rFonts w:ascii="Times New Roman" w:hAnsi="Times New Roman" w:cs="Times New Roman"/>
                <w:sz w:val="24"/>
                <w:szCs w:val="24"/>
              </w:rPr>
            </w:pPr>
          </w:p>
        </w:tc>
      </w:tr>
      <w:tr w:rsidR="00C47827">
        <w:trPr>
          <w:trHeight w:val="330"/>
        </w:trPr>
        <w:tc>
          <w:tcPr>
            <w:tcW w:w="4766" w:type="dxa"/>
            <w:gridSpan w:val="3"/>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Реквизиты актовой записи о расторжении брака для супруга/супруги </w:t>
            </w:r>
            <w:r>
              <w:rPr>
                <w:rFonts w:ascii="Arial" w:hAnsi="Arial" w:cs="Arial"/>
                <w:sz w:val="24"/>
                <w:szCs w:val="24"/>
                <w:lang w:eastAsia="ru-RU"/>
              </w:rPr>
              <w:t xml:space="preserve"> &lt;3&gt;</w:t>
            </w:r>
          </w:p>
        </w:tc>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rPr>
                <w:rFonts w:ascii="Times New Roman" w:hAnsi="Times New Roman" w:cs="Times New Roman"/>
                <w:sz w:val="24"/>
                <w:szCs w:val="24"/>
              </w:rPr>
            </w:pPr>
          </w:p>
        </w:tc>
      </w:tr>
    </w:tbl>
    <w:p w:rsidR="00C47827" w:rsidRDefault="00C47827">
      <w:pPr>
        <w:pBdr>
          <w:top w:val="single" w:sz="4" w:space="0" w:color="000000"/>
        </w:pBdr>
        <w:autoSpaceDE w:val="0"/>
        <w:spacing w:after="0" w:line="240" w:lineRule="auto"/>
        <w:ind w:right="57"/>
        <w:rPr>
          <w:rFonts w:ascii="Times New Roman" w:hAnsi="Times New Roman" w:cs="Times New Roman"/>
          <w:b/>
          <w:sz w:val="24"/>
          <w:szCs w:val="24"/>
          <w:lang w:eastAsia="ru-RU"/>
        </w:rPr>
      </w:pPr>
    </w:p>
    <w:tbl>
      <w:tblPr>
        <w:tblW w:w="10127" w:type="dxa"/>
        <w:tblInd w:w="-62" w:type="dxa"/>
        <w:tblCellMar>
          <w:top w:w="102" w:type="dxa"/>
          <w:left w:w="62" w:type="dxa"/>
          <w:bottom w:w="102" w:type="dxa"/>
          <w:right w:w="62" w:type="dxa"/>
        </w:tblCellMar>
        <w:tblLook w:val="04A0" w:firstRow="1" w:lastRow="0" w:firstColumn="1" w:lastColumn="0" w:noHBand="0" w:noVBand="1"/>
      </w:tblPr>
      <w:tblGrid>
        <w:gridCol w:w="4363"/>
        <w:gridCol w:w="5764"/>
      </w:tblGrid>
      <w:tr w:rsidR="00C47827">
        <w:tc>
          <w:tcPr>
            <w:tcW w:w="10127" w:type="dxa"/>
            <w:gridSpan w:val="2"/>
            <w:shd w:val="clear" w:color="auto" w:fill="auto"/>
          </w:tcPr>
          <w:p w:rsidR="00C47827" w:rsidRDefault="0061663B">
            <w:pPr>
              <w:autoSpaceDE w:val="0"/>
              <w:spacing w:after="0" w:line="240" w:lineRule="auto"/>
              <w:ind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C47827">
        <w:trPr>
          <w:trHeight w:val="297"/>
        </w:trPr>
        <w:tc>
          <w:tcPr>
            <w:tcW w:w="4363" w:type="dxa"/>
            <w:shd w:val="clear" w:color="auto" w:fill="auto"/>
          </w:tcPr>
          <w:p w:rsidR="00C47827" w:rsidRDefault="0061663B">
            <w:pPr>
              <w:autoSpaceDE w:val="0"/>
              <w:spacing w:after="0" w:line="240" w:lineRule="auto"/>
              <w:ind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производили, то какие именно:</w:t>
            </w:r>
          </w:p>
        </w:tc>
        <w:tc>
          <w:tcPr>
            <w:tcW w:w="5764" w:type="dxa"/>
            <w:shd w:val="clear" w:color="auto" w:fill="auto"/>
          </w:tcPr>
          <w:p w:rsidR="00C47827" w:rsidRDefault="0061663B">
            <w:pPr>
              <w:autoSpaceDE w:val="0"/>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w:t>
            </w:r>
          </w:p>
          <w:p w:rsidR="00C47827" w:rsidRDefault="00C47827">
            <w:pPr>
              <w:autoSpaceDE w:val="0"/>
              <w:spacing w:after="0" w:line="240" w:lineRule="auto"/>
              <w:outlineLvl w:val="0"/>
              <w:rPr>
                <w:rFonts w:ascii="Times New Roman" w:hAnsi="Times New Roman" w:cs="Times New Roman"/>
                <w:sz w:val="24"/>
                <w:szCs w:val="24"/>
                <w:lang w:eastAsia="ru-RU"/>
              </w:rPr>
            </w:pPr>
          </w:p>
        </w:tc>
      </w:tr>
      <w:tr w:rsidR="00C47827">
        <w:tc>
          <w:tcPr>
            <w:tcW w:w="10127" w:type="dxa"/>
            <w:gridSpan w:val="2"/>
            <w:shd w:val="clear" w:color="auto" w:fill="auto"/>
          </w:tcPr>
          <w:p w:rsidR="00C47827" w:rsidRDefault="0061663B">
            <w:pPr>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w:t>
            </w:r>
          </w:p>
        </w:tc>
      </w:tr>
      <w:tr w:rsidR="00C47827">
        <w:tc>
          <w:tcPr>
            <w:tcW w:w="10127" w:type="dxa"/>
            <w:gridSpan w:val="2"/>
            <w:shd w:val="clear" w:color="auto" w:fill="auto"/>
          </w:tcPr>
          <w:p w:rsidR="00C47827" w:rsidRDefault="0061663B">
            <w:pPr>
              <w:autoSpaceDE w:val="0"/>
              <w:spacing w:after="0" w:line="240" w:lineRule="auto"/>
              <w:ind w:firstLine="283"/>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C47827" w:rsidRDefault="00C47827">
      <w:pPr>
        <w:pBdr>
          <w:top w:val="single" w:sz="4" w:space="0" w:color="000000"/>
        </w:pBdr>
        <w:autoSpaceDE w:val="0"/>
        <w:spacing w:after="0" w:line="240" w:lineRule="auto"/>
        <w:ind w:right="57"/>
        <w:rPr>
          <w:rFonts w:ascii="Times New Roman" w:hAnsi="Times New Roman" w:cs="Times New Roman"/>
          <w:b/>
          <w:sz w:val="24"/>
          <w:szCs w:val="24"/>
          <w:lang w:eastAsia="ru-RU"/>
        </w:rPr>
      </w:pPr>
    </w:p>
    <w:tbl>
      <w:tblPr>
        <w:tblW w:w="10137" w:type="dxa"/>
        <w:tblInd w:w="-67" w:type="dxa"/>
        <w:tblCellMar>
          <w:top w:w="102" w:type="dxa"/>
          <w:left w:w="62" w:type="dxa"/>
          <w:bottom w:w="102" w:type="dxa"/>
          <w:right w:w="62" w:type="dxa"/>
        </w:tblCellMar>
        <w:tblLook w:val="04A0" w:firstRow="1" w:lastRow="0" w:firstColumn="1" w:lastColumn="0" w:noHBand="0" w:noVBand="1"/>
      </w:tblPr>
      <w:tblGrid>
        <w:gridCol w:w="3748"/>
        <w:gridCol w:w="2551"/>
        <w:gridCol w:w="567"/>
        <w:gridCol w:w="3271"/>
      </w:tblGrid>
      <w:tr w:rsidR="00C47827">
        <w:trPr>
          <w:trHeight w:val="309"/>
        </w:trPr>
        <w:tc>
          <w:tcPr>
            <w:tcW w:w="374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Кем получен доход</w:t>
            </w:r>
          </w:p>
        </w:tc>
        <w:tc>
          <w:tcPr>
            <w:tcW w:w="2551"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Вид полученного дохода</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center"/>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Сведения о доходах заявителя </w:t>
            </w:r>
          </w:p>
          <w:p w:rsidR="00C47827" w:rsidRDefault="0061663B">
            <w:pPr>
              <w:autoSpaceDE w:val="0"/>
              <w:spacing w:after="0" w:line="240" w:lineRule="auto"/>
              <w:jc w:val="center"/>
              <w:rPr>
                <w:rFonts w:ascii="Times New Roman" w:hAnsi="Times New Roman" w:cs="Times New Roman"/>
                <w:sz w:val="24"/>
                <w:szCs w:val="24"/>
              </w:rPr>
            </w:pPr>
            <w:r>
              <w:rPr>
                <w:rFonts w:ascii="Times New Roman" w:hAnsi="Times New Roman" w:cs="Times New Roman"/>
                <w:spacing w:val="-1"/>
                <w:sz w:val="24"/>
                <w:szCs w:val="24"/>
                <w:lang w:eastAsia="ru-RU"/>
              </w:rPr>
              <w:t>и членов его семьи</w:t>
            </w:r>
          </w:p>
        </w:tc>
      </w:tr>
      <w:tr w:rsidR="00C47827">
        <w:trPr>
          <w:trHeight w:val="201"/>
        </w:trPr>
        <w:tc>
          <w:tcPr>
            <w:tcW w:w="374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89" w:type="dxa"/>
            <w:gridSpan w:val="3"/>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ind w:firstLine="720"/>
              <w:rPr>
                <w:rFonts w:ascii="Times New Roman" w:hAnsi="Times New Roman" w:cs="Times New Roman"/>
                <w:sz w:val="24"/>
                <w:szCs w:val="24"/>
              </w:rPr>
            </w:pPr>
          </w:p>
        </w:tc>
      </w:tr>
      <w:tr w:rsidR="00C47827">
        <w:tc>
          <w:tcPr>
            <w:tcW w:w="374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трудоустройстве заявителя на дату подачи заявления (да/нет) с указанием наименования организации и даты </w:t>
            </w:r>
            <w:r>
              <w:rPr>
                <w:rFonts w:ascii="Times New Roman" w:hAnsi="Times New Roman" w:cs="Times New Roman"/>
                <w:sz w:val="24"/>
                <w:szCs w:val="24"/>
              </w:rPr>
              <w:lastRenderedPageBreak/>
              <w:t>трудоустройства</w:t>
            </w:r>
          </w:p>
        </w:tc>
        <w:tc>
          <w:tcPr>
            <w:tcW w:w="6389" w:type="dxa"/>
            <w:gridSpan w:val="3"/>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ind w:firstLine="720"/>
              <w:rPr>
                <w:rFonts w:ascii="Times New Roman" w:hAnsi="Times New Roman" w:cs="Times New Roman"/>
                <w:sz w:val="24"/>
                <w:szCs w:val="24"/>
              </w:rPr>
            </w:pPr>
          </w:p>
        </w:tc>
      </w:tr>
      <w:tr w:rsidR="00C47827">
        <w:tc>
          <w:tcPr>
            <w:tcW w:w="3748" w:type="dxa"/>
            <w:vMerge w:val="restart"/>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18" w:type="dxa"/>
            <w:gridSpan w:val="2"/>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ind w:firstLine="720"/>
              <w:rPr>
                <w:rFonts w:ascii="Times New Roman" w:hAnsi="Times New Roman" w:cs="Times New Roman"/>
                <w:sz w:val="24"/>
                <w:szCs w:val="24"/>
              </w:rPr>
            </w:pPr>
          </w:p>
        </w:tc>
      </w:tr>
      <w:tr w:rsidR="00C47827">
        <w:tc>
          <w:tcPr>
            <w:tcW w:w="3748" w:type="dxa"/>
            <w:vMerge/>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rPr>
                <w:rFonts w:ascii="Times New Roman" w:hAnsi="Times New Roman" w:cs="Times New Roman"/>
                <w:sz w:val="24"/>
                <w:szCs w:val="24"/>
              </w:rPr>
            </w:pPr>
          </w:p>
        </w:tc>
        <w:tc>
          <w:tcPr>
            <w:tcW w:w="3118" w:type="dxa"/>
            <w:gridSpan w:val="2"/>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Нигде не работал (не работала) и не работаю по трудовому договору</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ind w:firstLine="720"/>
              <w:rPr>
                <w:rFonts w:ascii="Times New Roman" w:hAnsi="Times New Roman" w:cs="Times New Roman"/>
                <w:sz w:val="24"/>
                <w:szCs w:val="24"/>
              </w:rPr>
            </w:pPr>
          </w:p>
        </w:tc>
      </w:tr>
      <w:tr w:rsidR="00C47827">
        <w:trPr>
          <w:trHeight w:val="3026"/>
        </w:trPr>
        <w:tc>
          <w:tcPr>
            <w:tcW w:w="3748" w:type="dxa"/>
            <w:vMerge/>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rPr>
                <w:rFonts w:ascii="Times New Roman" w:hAnsi="Times New Roman" w:cs="Times New Roman"/>
                <w:sz w:val="24"/>
                <w:szCs w:val="24"/>
              </w:rPr>
            </w:pPr>
          </w:p>
        </w:tc>
        <w:tc>
          <w:tcPr>
            <w:tcW w:w="3118" w:type="dxa"/>
            <w:gridSpan w:val="2"/>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ind w:firstLine="720"/>
              <w:rPr>
                <w:rFonts w:ascii="Times New Roman" w:hAnsi="Times New Roman" w:cs="Times New Roman"/>
                <w:sz w:val="24"/>
                <w:szCs w:val="24"/>
              </w:rPr>
            </w:pPr>
          </w:p>
        </w:tc>
      </w:tr>
      <w:tr w:rsidR="00C47827">
        <w:tc>
          <w:tcPr>
            <w:tcW w:w="3748" w:type="dxa"/>
            <w:tcBorders>
              <w:top w:val="single" w:sz="4" w:space="0" w:color="000000"/>
              <w:left w:val="single" w:sz="4" w:space="0" w:color="000000"/>
              <w:bottom w:val="single" w:sz="4" w:space="0" w:color="000000"/>
            </w:tcBorders>
            <w:shd w:val="clear" w:color="auto" w:fill="auto"/>
          </w:tcPr>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rPr>
              <w:t>наследуемые и подаренные денежные средства (при наличии)</w:t>
            </w:r>
          </w:p>
        </w:tc>
        <w:tc>
          <w:tcPr>
            <w:tcW w:w="3118" w:type="dxa"/>
            <w:gridSpan w:val="2"/>
            <w:tcBorders>
              <w:top w:val="single" w:sz="4" w:space="0" w:color="000000"/>
              <w:left w:val="single" w:sz="4" w:space="0" w:color="000000"/>
              <w:bottom w:val="single" w:sz="4" w:space="0" w:color="000000"/>
            </w:tcBorders>
            <w:shd w:val="clear" w:color="auto" w:fill="auto"/>
          </w:tcPr>
          <w:p w:rsidR="00C47827" w:rsidRDefault="00C47827">
            <w:pPr>
              <w:snapToGrid w:val="0"/>
              <w:spacing w:after="0" w:line="240" w:lineRule="auto"/>
              <w:jc w:val="both"/>
              <w:rPr>
                <w:rFonts w:ascii="Times New Roman" w:hAnsi="Times New Roman" w:cs="Times New Roman"/>
                <w:sz w:val="24"/>
                <w:szCs w:val="24"/>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ind w:firstLine="720"/>
              <w:rPr>
                <w:rFonts w:ascii="Times New Roman" w:hAnsi="Times New Roman" w:cs="Times New Roman"/>
                <w:sz w:val="24"/>
                <w:szCs w:val="24"/>
              </w:rPr>
            </w:pPr>
          </w:p>
        </w:tc>
      </w:tr>
    </w:tbl>
    <w:p w:rsidR="00C47827" w:rsidRDefault="00C47827">
      <w:pPr>
        <w:jc w:val="both"/>
        <w:rPr>
          <w:rFonts w:ascii="Times New Roman" w:hAnsi="Times New Roman" w:cs="Times New Roman"/>
          <w:sz w:val="24"/>
          <w:szCs w:val="24"/>
        </w:rPr>
      </w:pP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исключить из общей суммы  дохода,  выплаченные  алименты  в  сумме _______ руб.________коп., удерживаемые по _____________________________________________</w:t>
      </w:r>
    </w:p>
    <w:p w:rsidR="00C47827" w:rsidRDefault="0061663B">
      <w:pPr>
        <w:widowControl w:val="0"/>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(основание для удержания алиментов, Ф.И.О. лица, в пользу которого производятся удержания)</w:t>
      </w:r>
    </w:p>
    <w:p w:rsidR="00C47827" w:rsidRDefault="00C47827">
      <w:pPr>
        <w:widowControl w:val="0"/>
        <w:autoSpaceDE w:val="0"/>
        <w:spacing w:after="0" w:line="240" w:lineRule="auto"/>
        <w:jc w:val="both"/>
        <w:rPr>
          <w:rFonts w:ascii="Times New Roman" w:hAnsi="Times New Roman" w:cs="Times New Roman"/>
          <w:sz w:val="20"/>
          <w:szCs w:val="20"/>
        </w:rPr>
      </w:pPr>
    </w:p>
    <w:tbl>
      <w:tblPr>
        <w:tblW w:w="9716" w:type="dxa"/>
        <w:tblInd w:w="-113" w:type="dxa"/>
        <w:tblLook w:val="04A0" w:firstRow="1" w:lastRow="0" w:firstColumn="1" w:lastColumn="0" w:noHBand="0" w:noVBand="1"/>
      </w:tblPr>
      <w:tblGrid>
        <w:gridCol w:w="651"/>
        <w:gridCol w:w="9065"/>
      </w:tblGrid>
      <w:tr w:rsidR="00C47827">
        <w:trPr>
          <w:trHeight w:val="1291"/>
        </w:trPr>
        <w:tc>
          <w:tcPr>
            <w:tcW w:w="651" w:type="dxa"/>
            <w:tcBorders>
              <w:top w:val="single" w:sz="4" w:space="0" w:color="000000"/>
              <w:left w:val="single" w:sz="4" w:space="0" w:color="000000"/>
              <w:bottom w:val="single" w:sz="4" w:space="0" w:color="000000"/>
            </w:tcBorders>
            <w:shd w:val="clear" w:color="auto" w:fill="auto"/>
          </w:tcPr>
          <w:p w:rsidR="00C47827" w:rsidRDefault="00C47827">
            <w:pPr>
              <w:snapToGrid w:val="0"/>
              <w:jc w:val="both"/>
              <w:rPr>
                <w:rFonts w:ascii="Times New Roman" w:hAnsi="Times New Roman" w:cs="Times New Roman"/>
                <w:sz w:val="24"/>
                <w:szCs w:val="24"/>
              </w:rPr>
            </w:pPr>
          </w:p>
        </w:tc>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Pr>
                <w:rFonts w:ascii="Arial" w:hAnsi="Arial" w:cs="Arial"/>
                <w:sz w:val="24"/>
                <w:szCs w:val="24"/>
                <w:lang w:eastAsia="ru-RU"/>
              </w:rPr>
              <w:t>&lt;4&gt;</w:t>
            </w:r>
          </w:p>
        </w:tc>
      </w:tr>
      <w:tr w:rsidR="00C47827">
        <w:trPr>
          <w:trHeight w:val="772"/>
        </w:trPr>
        <w:tc>
          <w:tcPr>
            <w:tcW w:w="651" w:type="dxa"/>
            <w:tcBorders>
              <w:top w:val="single" w:sz="4" w:space="0" w:color="000000"/>
              <w:left w:val="single" w:sz="4" w:space="0" w:color="000000"/>
              <w:bottom w:val="single" w:sz="4" w:space="0" w:color="000000"/>
            </w:tcBorders>
            <w:shd w:val="clear" w:color="auto" w:fill="auto"/>
          </w:tcPr>
          <w:p w:rsidR="00C47827" w:rsidRDefault="00C47827">
            <w:pPr>
              <w:snapToGrid w:val="0"/>
              <w:jc w:val="both"/>
              <w:rPr>
                <w:rFonts w:ascii="Times New Roman" w:hAnsi="Times New Roman" w:cs="Times New Roman"/>
                <w:sz w:val="24"/>
                <w:szCs w:val="24"/>
                <w:lang w:eastAsia="ru-RU"/>
              </w:rPr>
            </w:pPr>
          </w:p>
        </w:tc>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Pr>
                <w:rFonts w:ascii="Arial" w:hAnsi="Arial" w:cs="Arial"/>
                <w:sz w:val="24"/>
                <w:szCs w:val="24"/>
                <w:lang w:eastAsia="ru-RU"/>
              </w:rPr>
              <w:t>&lt;5&gt;</w:t>
            </w:r>
          </w:p>
        </w:tc>
      </w:tr>
      <w:tr w:rsidR="00C47827">
        <w:trPr>
          <w:trHeight w:val="276"/>
        </w:trPr>
        <w:tc>
          <w:tcPr>
            <w:tcW w:w="651" w:type="dxa"/>
            <w:tcBorders>
              <w:top w:val="single" w:sz="4" w:space="0" w:color="000000"/>
              <w:left w:val="single" w:sz="4" w:space="0" w:color="000000"/>
              <w:bottom w:val="single" w:sz="4" w:space="0" w:color="000000"/>
            </w:tcBorders>
            <w:shd w:val="clear" w:color="auto" w:fill="auto"/>
          </w:tcPr>
          <w:p w:rsidR="00C47827" w:rsidRDefault="00C47827">
            <w:pPr>
              <w:snapToGrid w:val="0"/>
              <w:jc w:val="both"/>
              <w:rPr>
                <w:rFonts w:ascii="Times New Roman" w:hAnsi="Times New Roman" w:cs="Times New Roman"/>
                <w:sz w:val="24"/>
                <w:szCs w:val="24"/>
                <w:lang w:eastAsia="ru-RU"/>
              </w:rPr>
            </w:pPr>
          </w:p>
        </w:tc>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C47827">
        <w:trPr>
          <w:trHeight w:val="486"/>
        </w:trPr>
        <w:tc>
          <w:tcPr>
            <w:tcW w:w="651" w:type="dxa"/>
            <w:tcBorders>
              <w:top w:val="single" w:sz="4" w:space="0" w:color="000000"/>
              <w:left w:val="single" w:sz="4" w:space="0" w:color="000000"/>
              <w:bottom w:val="single" w:sz="4" w:space="0" w:color="000000"/>
            </w:tcBorders>
            <w:shd w:val="clear" w:color="auto" w:fill="auto"/>
          </w:tcPr>
          <w:p w:rsidR="00C47827" w:rsidRDefault="00C47827">
            <w:pPr>
              <w:snapToGrid w:val="0"/>
              <w:jc w:val="both"/>
              <w:rPr>
                <w:rFonts w:ascii="Times New Roman" w:hAnsi="Times New Roman" w:cs="Times New Roman"/>
                <w:sz w:val="24"/>
                <w:szCs w:val="24"/>
                <w:lang w:eastAsia="ru-RU"/>
              </w:rPr>
            </w:pPr>
          </w:p>
        </w:tc>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pPr>
            <w:r>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sz w:val="24"/>
                <w:szCs w:val="24"/>
              </w:rPr>
              <w:t>смотрения заявления документов</w:t>
            </w:r>
          </w:p>
        </w:tc>
      </w:tr>
      <w:tr w:rsidR="00C47827">
        <w:trPr>
          <w:trHeight w:val="486"/>
        </w:trPr>
        <w:tc>
          <w:tcPr>
            <w:tcW w:w="651" w:type="dxa"/>
            <w:tcBorders>
              <w:top w:val="single" w:sz="4" w:space="0" w:color="000000"/>
              <w:left w:val="single" w:sz="4" w:space="0" w:color="000000"/>
              <w:bottom w:val="single" w:sz="4" w:space="0" w:color="000000"/>
            </w:tcBorders>
            <w:shd w:val="clear" w:color="auto" w:fill="auto"/>
          </w:tcPr>
          <w:p w:rsidR="00C47827" w:rsidRDefault="00C47827">
            <w:pPr>
              <w:snapToGrid w:val="0"/>
              <w:jc w:val="both"/>
              <w:rPr>
                <w:rFonts w:ascii="Times New Roman" w:hAnsi="Times New Roman" w:cs="Times New Roman"/>
                <w:sz w:val="24"/>
                <w:szCs w:val="24"/>
              </w:rPr>
            </w:pPr>
          </w:p>
        </w:tc>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pPr>
            <w:r>
              <w:rPr>
                <w:rFonts w:ascii="Times New Roman" w:hAnsi="Times New Roman" w:cs="Times New Roman"/>
                <w:sz w:val="24"/>
                <w:szCs w:val="24"/>
                <w:lang w:eastAsia="ru-RU"/>
              </w:rPr>
              <w:t xml:space="preserve">Я и члены моей семьи даем согласие в соответствии со </w:t>
            </w:r>
            <w:hyperlink r:id="rId21">
              <w:r>
                <w:rPr>
                  <w:rStyle w:val="InternetLink"/>
                  <w:rFonts w:ascii="Times New Roman" w:hAnsi="Times New Roman"/>
                  <w:sz w:val="24"/>
                  <w:szCs w:val="24"/>
                  <w:lang w:eastAsia="ru-RU"/>
                </w:rPr>
                <w:t>статьей 9</w:t>
              </w:r>
            </w:hyperlink>
            <w:r>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r>
                <w:rPr>
                  <w:rStyle w:val="InternetLink"/>
                  <w:rFonts w:ascii="Times New Roman" w:hAnsi="Times New Roman"/>
                  <w:sz w:val="24"/>
                  <w:szCs w:val="24"/>
                  <w:lang w:eastAsia="ru-RU"/>
                </w:rPr>
                <w:t>частью 3 статьи 3</w:t>
              </w:r>
            </w:hyperlink>
            <w:r>
              <w:rPr>
                <w:rFonts w:ascii="Times New Roman" w:hAnsi="Times New Roman" w:cs="Times New Roman"/>
                <w:sz w:val="24"/>
                <w:szCs w:val="24"/>
                <w:lang w:eastAsia="ru-RU"/>
              </w:rPr>
              <w:t xml:space="preserve"> Федерального закона от 27 июля 2006 года N 152-ФЗ "О персональных данных", с </w:t>
            </w:r>
            <w:r>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C47827">
        <w:trPr>
          <w:trHeight w:val="262"/>
        </w:trPr>
        <w:tc>
          <w:tcPr>
            <w:tcW w:w="651" w:type="dxa"/>
            <w:tcBorders>
              <w:top w:val="single" w:sz="4" w:space="0" w:color="000000"/>
              <w:left w:val="single" w:sz="4" w:space="0" w:color="000000"/>
              <w:bottom w:val="single" w:sz="4" w:space="0" w:color="000000"/>
            </w:tcBorders>
            <w:shd w:val="clear" w:color="auto" w:fill="auto"/>
          </w:tcPr>
          <w:p w:rsidR="00C47827" w:rsidRDefault="00C47827">
            <w:pPr>
              <w:snapToGrid w:val="0"/>
              <w:jc w:val="both"/>
              <w:rPr>
                <w:rFonts w:ascii="Times New Roman" w:hAnsi="Times New Roman" w:cs="Times New Roman"/>
                <w:sz w:val="24"/>
                <w:szCs w:val="24"/>
                <w:lang w:eastAsia="ru-RU"/>
              </w:rPr>
            </w:pPr>
          </w:p>
        </w:tc>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pPr>
            <w:r>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sz w:val="24"/>
                <w:szCs w:val="24"/>
              </w:rPr>
              <w:t>жилищные органы по месту учета.</w:t>
            </w:r>
          </w:p>
        </w:tc>
      </w:tr>
      <w:tr w:rsidR="00C47827">
        <w:trPr>
          <w:trHeight w:val="262"/>
        </w:trPr>
        <w:tc>
          <w:tcPr>
            <w:tcW w:w="651" w:type="dxa"/>
            <w:tcBorders>
              <w:top w:val="single" w:sz="4" w:space="0" w:color="000000"/>
              <w:left w:val="single" w:sz="4" w:space="0" w:color="000000"/>
              <w:bottom w:val="single" w:sz="4" w:space="0" w:color="000000"/>
            </w:tcBorders>
            <w:shd w:val="clear" w:color="auto" w:fill="auto"/>
          </w:tcPr>
          <w:p w:rsidR="00C47827" w:rsidRDefault="00C47827">
            <w:pPr>
              <w:snapToGrid w:val="0"/>
              <w:jc w:val="both"/>
              <w:rPr>
                <w:rFonts w:ascii="Times New Roman" w:hAnsi="Times New Roman" w:cs="Times New Roman"/>
                <w:sz w:val="24"/>
                <w:szCs w:val="24"/>
              </w:rPr>
            </w:pPr>
          </w:p>
        </w:tc>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47827" w:rsidRDefault="00C47827">
      <w:pPr>
        <w:widowControl w:val="0"/>
        <w:autoSpaceDE w:val="0"/>
        <w:spacing w:after="0" w:line="240" w:lineRule="auto"/>
        <w:rPr>
          <w:rFonts w:ascii="Times New Roman" w:hAnsi="Times New Roman" w:cs="Times New Roman"/>
          <w:sz w:val="24"/>
          <w:szCs w:val="24"/>
          <w:lang w:eastAsia="ru-RU"/>
        </w:rPr>
      </w:pPr>
    </w:p>
    <w:p w:rsidR="00C47827" w:rsidRDefault="0061663B">
      <w:pPr>
        <w:widowControl w:val="0"/>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рассмотрения заявления прошу:</w:t>
      </w:r>
    </w:p>
    <w:p w:rsidR="00C47827" w:rsidRDefault="00C47827">
      <w:pPr>
        <w:widowControl w:val="0"/>
        <w:autoSpaceDE w:val="0"/>
        <w:spacing w:after="0" w:line="240" w:lineRule="auto"/>
        <w:ind w:left="709"/>
        <w:rPr>
          <w:rFonts w:ascii="Times New Roman" w:hAnsi="Times New Roman" w:cs="Times New Roman"/>
          <w:sz w:val="24"/>
          <w:szCs w:val="24"/>
          <w:lang w:eastAsia="ru-RU"/>
        </w:rPr>
      </w:pPr>
    </w:p>
    <w:tbl>
      <w:tblPr>
        <w:tblW w:w="8374" w:type="dxa"/>
        <w:tblInd w:w="-147" w:type="dxa"/>
        <w:tblLook w:val="04A0" w:firstRow="1" w:lastRow="0" w:firstColumn="1" w:lastColumn="0" w:noHBand="0" w:noVBand="1"/>
      </w:tblPr>
      <w:tblGrid>
        <w:gridCol w:w="709"/>
        <w:gridCol w:w="7665"/>
      </w:tblGrid>
      <w:tr w:rsidR="00C47827">
        <w:tc>
          <w:tcPr>
            <w:tcW w:w="709"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widowControl w:val="0"/>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выдать на руки в ОМСУ/Организации</w:t>
            </w:r>
          </w:p>
        </w:tc>
      </w:tr>
      <w:tr w:rsidR="00C47827">
        <w:tc>
          <w:tcPr>
            <w:tcW w:w="709"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widowControl w:val="0"/>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выдать на руки в МФЦ</w:t>
            </w:r>
          </w:p>
        </w:tc>
      </w:tr>
      <w:tr w:rsidR="00C47827">
        <w:tc>
          <w:tcPr>
            <w:tcW w:w="709"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widowControl w:val="0"/>
              <w:autoSpaceDE w:val="0"/>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электронной форме в личный кабинет на ПГУ ЛО/ЕПГУ</w:t>
            </w:r>
          </w:p>
        </w:tc>
      </w:tr>
      <w:tr w:rsidR="00C47827">
        <w:tc>
          <w:tcPr>
            <w:tcW w:w="709"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rPr>
                <w:rFonts w:ascii="Times New Roman" w:hAnsi="Times New Roman" w:cs="Times New Roman"/>
                <w:sz w:val="24"/>
                <w:szCs w:val="24"/>
                <w:lang w:eastAsia="ru-RU"/>
              </w:rPr>
            </w:pPr>
            <w:r>
              <w:rPr>
                <w:rFonts w:ascii="Times New Roman" w:hAnsi="Times New Roman" w:cs="Times New Roman"/>
                <w:sz w:val="24"/>
                <w:szCs w:val="24"/>
              </w:rPr>
              <w:t>направить по электронной почте: (указать адрес электронной почты)</w:t>
            </w:r>
          </w:p>
        </w:tc>
      </w:tr>
    </w:tbl>
    <w:p w:rsidR="00C47827" w:rsidRDefault="0061663B">
      <w:pPr>
        <w:autoSpaceDE w:val="0"/>
        <w:spacing w:before="120" w:after="12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p>
    <w:tbl>
      <w:tblPr>
        <w:tblW w:w="9242" w:type="dxa"/>
        <w:tblInd w:w="-26" w:type="dxa"/>
        <w:tblCellMar>
          <w:left w:w="28" w:type="dxa"/>
          <w:right w:w="28" w:type="dxa"/>
        </w:tblCellMar>
        <w:tblLook w:val="04A0" w:firstRow="1" w:lastRow="0" w:firstColumn="1" w:lastColumn="0" w:noHBand="0" w:noVBand="1"/>
      </w:tblPr>
      <w:tblGrid>
        <w:gridCol w:w="176"/>
        <w:gridCol w:w="566"/>
        <w:gridCol w:w="176"/>
        <w:gridCol w:w="2660"/>
        <w:gridCol w:w="397"/>
        <w:gridCol w:w="453"/>
        <w:gridCol w:w="708"/>
        <w:gridCol w:w="425"/>
        <w:gridCol w:w="707"/>
        <w:gridCol w:w="2974"/>
      </w:tblGrid>
      <w:tr w:rsidR="00C47827">
        <w:tc>
          <w:tcPr>
            <w:tcW w:w="5557" w:type="dxa"/>
            <w:gridSpan w:val="8"/>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708" w:type="dxa"/>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2977" w:type="dxa"/>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r>
      <w:tr w:rsidR="00C47827">
        <w:tc>
          <w:tcPr>
            <w:tcW w:w="5557" w:type="dxa"/>
            <w:gridSpan w:val="8"/>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w:t>
            </w:r>
          </w:p>
        </w:tc>
        <w:tc>
          <w:tcPr>
            <w:tcW w:w="708" w:type="dxa"/>
            <w:shd w:val="clear" w:color="auto" w:fill="auto"/>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2977" w:type="dxa"/>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p>
        </w:tc>
      </w:tr>
      <w:tr w:rsidR="00C47827">
        <w:trPr>
          <w:trHeight w:val="202"/>
        </w:trPr>
        <w:tc>
          <w:tcPr>
            <w:tcW w:w="170" w:type="dxa"/>
            <w:shd w:val="clear" w:color="auto" w:fill="auto"/>
            <w:vAlign w:val="bottom"/>
          </w:tcPr>
          <w:p w:rsidR="00C47827" w:rsidRDefault="0061663B">
            <w:pPr>
              <w:autoSpaceDE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bottom w:val="single" w:sz="4" w:space="0" w:color="000000"/>
            </w:tcBorders>
            <w:shd w:val="clear" w:color="auto" w:fill="auto"/>
            <w:vAlign w:val="bottom"/>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170" w:type="dxa"/>
            <w:shd w:val="clear" w:color="auto" w:fill="auto"/>
            <w:vAlign w:val="bottom"/>
          </w:tcPr>
          <w:p w:rsidR="00C47827" w:rsidRDefault="0061663B">
            <w:pPr>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bottom w:val="single" w:sz="4" w:space="0" w:color="000000"/>
            </w:tcBorders>
            <w:shd w:val="clear" w:color="auto" w:fill="auto"/>
            <w:vAlign w:val="bottom"/>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397" w:type="dxa"/>
            <w:shd w:val="clear" w:color="auto" w:fill="auto"/>
            <w:vAlign w:val="bottom"/>
          </w:tcPr>
          <w:p w:rsidR="00C47827" w:rsidRDefault="0061663B">
            <w:pPr>
              <w:autoSpaceDE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708" w:type="dxa"/>
            <w:shd w:val="clear" w:color="auto" w:fill="auto"/>
            <w:vAlign w:val="bottom"/>
          </w:tcPr>
          <w:p w:rsidR="00C47827" w:rsidRDefault="0061663B">
            <w:pPr>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c>
          <w:tcPr>
            <w:tcW w:w="4111" w:type="dxa"/>
            <w:gridSpan w:val="3"/>
            <w:shd w:val="clear" w:color="auto" w:fill="auto"/>
            <w:tcMar>
              <w:left w:w="0" w:type="dxa"/>
              <w:right w:w="0" w:type="dxa"/>
            </w:tcMar>
          </w:tcPr>
          <w:p w:rsidR="00C47827" w:rsidRDefault="00C47827">
            <w:pPr>
              <w:snapToGrid w:val="0"/>
              <w:rPr>
                <w:rFonts w:ascii="Times New Roman" w:hAnsi="Times New Roman" w:cs="Times New Roman"/>
                <w:sz w:val="24"/>
                <w:szCs w:val="24"/>
                <w:lang w:eastAsia="ru-RU"/>
              </w:rPr>
            </w:pPr>
          </w:p>
        </w:tc>
      </w:tr>
    </w:tbl>
    <w:p w:rsidR="00C47827" w:rsidRDefault="0061663B">
      <w:pPr>
        <w:autoSpaceDE w:val="0"/>
        <w:spacing w:before="240"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К заявлению прилагаются следующие документы:</w:t>
      </w:r>
    </w:p>
    <w:p w:rsidR="00C47827" w:rsidRDefault="0061663B">
      <w:pPr>
        <w:pStyle w:val="a8"/>
        <w:numPr>
          <w:ilvl w:val="0"/>
          <w:numId w:val="2"/>
        </w:numPr>
        <w:tabs>
          <w:tab w:val="left" w:pos="284"/>
        </w:tabs>
        <w:autoSpaceDE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47827" w:rsidRDefault="0061663B">
      <w:pPr>
        <w:pStyle w:val="a8"/>
        <w:numPr>
          <w:ilvl w:val="0"/>
          <w:numId w:val="2"/>
        </w:numPr>
        <w:tabs>
          <w:tab w:val="left" w:pos="284"/>
        </w:tabs>
        <w:autoSpaceDE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rsidR="00C47827" w:rsidRDefault="0061663B">
      <w:pPr>
        <w:pStyle w:val="a8"/>
        <w:numPr>
          <w:ilvl w:val="0"/>
          <w:numId w:val="2"/>
        </w:numPr>
        <w:tabs>
          <w:tab w:val="left" w:pos="284"/>
        </w:tabs>
        <w:autoSpaceDE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rsidR="00C47827" w:rsidRDefault="00C47827">
      <w:pPr>
        <w:pStyle w:val="a8"/>
        <w:tabs>
          <w:tab w:val="left" w:pos="284"/>
        </w:tabs>
        <w:autoSpaceDE w:val="0"/>
        <w:spacing w:line="240" w:lineRule="auto"/>
        <w:rPr>
          <w:rFonts w:ascii="Times New Roman" w:hAnsi="Times New Roman" w:cs="Times New Roman"/>
          <w:sz w:val="24"/>
          <w:szCs w:val="24"/>
          <w:lang w:eastAsia="ru-RU"/>
        </w:rPr>
      </w:pPr>
    </w:p>
    <w:p w:rsidR="00C47827" w:rsidRDefault="0061663B">
      <w:pPr>
        <w:pStyle w:val="a8"/>
        <w:tabs>
          <w:tab w:val="left" w:pos="284"/>
        </w:tabs>
        <w:autoSpaceDE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Дата принятия заявления «______» _____________ 20_____ года</w:t>
      </w:r>
    </w:p>
    <w:p w:rsidR="00C47827" w:rsidRDefault="0061663B">
      <w:pPr>
        <w:pStyle w:val="a8"/>
        <w:tabs>
          <w:tab w:val="left" w:pos="284"/>
        </w:tabs>
        <w:autoSpaceDE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C47827" w:rsidRDefault="00C47827">
      <w:pPr>
        <w:spacing w:after="0" w:line="240" w:lineRule="auto"/>
        <w:rPr>
          <w:rFonts w:ascii="Times New Roman" w:hAnsi="Times New Roman" w:cs="Times New Roman"/>
          <w:sz w:val="24"/>
          <w:szCs w:val="24"/>
          <w:lang w:eastAsia="ru-RU"/>
        </w:rPr>
      </w:pPr>
    </w:p>
    <w:tbl>
      <w:tblPr>
        <w:tblW w:w="9382" w:type="dxa"/>
        <w:tblInd w:w="-28" w:type="dxa"/>
        <w:tblCellMar>
          <w:left w:w="28" w:type="dxa"/>
          <w:right w:w="28" w:type="dxa"/>
        </w:tblCellMar>
        <w:tblLook w:val="04A0" w:firstRow="1" w:lastRow="0" w:firstColumn="1" w:lastColumn="0" w:noHBand="0" w:noVBand="1"/>
      </w:tblPr>
      <w:tblGrid>
        <w:gridCol w:w="3385"/>
        <w:gridCol w:w="651"/>
        <w:gridCol w:w="1871"/>
        <w:gridCol w:w="268"/>
        <w:gridCol w:w="3207"/>
      </w:tblGrid>
      <w:tr w:rsidR="00C47827">
        <w:trPr>
          <w:trHeight w:val="458"/>
        </w:trPr>
        <w:tc>
          <w:tcPr>
            <w:tcW w:w="3385" w:type="dxa"/>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651" w:type="dxa"/>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1871" w:type="dxa"/>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268" w:type="dxa"/>
            <w:shd w:val="clear" w:color="auto" w:fill="auto"/>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3207" w:type="dxa"/>
            <w:tcBorders>
              <w:bottom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lang w:eastAsia="ru-RU"/>
              </w:rPr>
            </w:pPr>
          </w:p>
        </w:tc>
      </w:tr>
      <w:tr w:rsidR="00C47827">
        <w:trPr>
          <w:trHeight w:val="361"/>
        </w:trPr>
        <w:tc>
          <w:tcPr>
            <w:tcW w:w="3385" w:type="dxa"/>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(должность)</w:t>
            </w:r>
          </w:p>
        </w:tc>
        <w:tc>
          <w:tcPr>
            <w:tcW w:w="651" w:type="dxa"/>
            <w:shd w:val="clear" w:color="auto" w:fill="auto"/>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1871" w:type="dxa"/>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p>
        </w:tc>
        <w:tc>
          <w:tcPr>
            <w:tcW w:w="268" w:type="dxa"/>
            <w:shd w:val="clear" w:color="auto" w:fill="auto"/>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3207" w:type="dxa"/>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w:t>
            </w:r>
          </w:p>
        </w:tc>
      </w:tr>
    </w:tbl>
    <w:p w:rsidR="00C47827" w:rsidRDefault="00C47827">
      <w:pPr>
        <w:spacing w:after="0" w:line="240" w:lineRule="auto"/>
        <w:rPr>
          <w:sz w:val="24"/>
          <w:szCs w:val="24"/>
        </w:rPr>
      </w:pPr>
    </w:p>
    <w:p w:rsidR="00C47827" w:rsidRDefault="00C47827">
      <w:pPr>
        <w:spacing w:after="0" w:line="240" w:lineRule="auto"/>
        <w:rPr>
          <w:sz w:val="24"/>
          <w:szCs w:val="24"/>
        </w:rPr>
      </w:pPr>
    </w:p>
    <w:p w:rsidR="00C47827" w:rsidRDefault="00C47827">
      <w:pPr>
        <w:spacing w:after="0" w:line="240" w:lineRule="auto"/>
        <w:rPr>
          <w:sz w:val="24"/>
          <w:szCs w:val="24"/>
        </w:rPr>
      </w:pPr>
    </w:p>
    <w:p w:rsidR="00C47827" w:rsidRDefault="0061663B">
      <w:pPr>
        <w:pStyle w:val="a8"/>
        <w:tabs>
          <w:tab w:val="left" w:pos="284"/>
        </w:tabs>
        <w:autoSpaceDE w:val="0"/>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(Место печати)   _________________________</w:t>
      </w:r>
    </w:p>
    <w:p w:rsidR="00C47827" w:rsidRDefault="0061663B">
      <w:pPr>
        <w:pStyle w:val="a8"/>
        <w:tabs>
          <w:tab w:val="left" w:pos="284"/>
        </w:tabs>
        <w:autoSpaceDE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заявителя)  </w:t>
      </w:r>
    </w:p>
    <w:p w:rsidR="00C47827" w:rsidRDefault="00C47827">
      <w:pPr>
        <w:spacing w:after="0" w:line="240" w:lineRule="auto"/>
        <w:rPr>
          <w:rFonts w:ascii="Times New Roman" w:hAnsi="Times New Roman" w:cs="Times New Roman"/>
          <w:sz w:val="24"/>
          <w:szCs w:val="24"/>
          <w:lang w:eastAsia="ru-RU"/>
        </w:rPr>
      </w:pP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&lt;2&gt; Заполняется для подтверждения малоимущности.</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&lt;3&gt; Заполняется для подтверждения малоимущности.</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&lt;4&gt; Заполняется для подтверждения малоимущности.</w:t>
      </w:r>
    </w:p>
    <w:p w:rsidR="00C47827" w:rsidRDefault="0061663B">
      <w:pPr>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&lt;5&gt; Заполняется для подтверждения малоимущности.</w:t>
      </w: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47827" w:rsidRDefault="0061663B">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47827" w:rsidRDefault="0061663B">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C47827" w:rsidRDefault="00C47827">
      <w:pPr>
        <w:spacing w:after="0" w:line="240" w:lineRule="auto"/>
        <w:ind w:firstLine="4860"/>
        <w:jc w:val="right"/>
        <w:rPr>
          <w:rFonts w:ascii="Times New Roman" w:hAnsi="Times New Roman" w:cs="Times New Roman"/>
          <w:sz w:val="24"/>
          <w:szCs w:val="24"/>
          <w:lang w:eastAsia="ru-RU"/>
        </w:rPr>
      </w:pPr>
    </w:p>
    <w:p w:rsidR="00C47827" w:rsidRDefault="0061663B">
      <w:pPr>
        <w:autoSpaceDE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Главе администрации муниципального образования</w:t>
      </w:r>
    </w:p>
    <w:p w:rsidR="00C47827" w:rsidRDefault="00C47827">
      <w:pPr>
        <w:autoSpaceDE w:val="0"/>
        <w:spacing w:after="0" w:line="240" w:lineRule="auto"/>
        <w:ind w:left="4536"/>
        <w:rPr>
          <w:rFonts w:ascii="Times New Roman" w:hAnsi="Times New Roman" w:cs="Times New Roman"/>
          <w:sz w:val="24"/>
          <w:szCs w:val="24"/>
          <w:lang w:eastAsia="ru-RU"/>
        </w:rPr>
      </w:pPr>
    </w:p>
    <w:p w:rsidR="00C47827" w:rsidRDefault="00C47827">
      <w:pPr>
        <w:autoSpaceDE w:val="0"/>
        <w:spacing w:after="0" w:line="240" w:lineRule="auto"/>
        <w:ind w:left="4536"/>
        <w:rPr>
          <w:rFonts w:ascii="Times New Roman" w:hAnsi="Times New Roman" w:cs="Times New Roman"/>
          <w:sz w:val="24"/>
          <w:szCs w:val="24"/>
          <w:lang w:eastAsia="ru-RU"/>
        </w:rPr>
      </w:pPr>
    </w:p>
    <w:p w:rsidR="00C47827" w:rsidRDefault="00C47827">
      <w:pPr>
        <w:pBdr>
          <w:top w:val="single" w:sz="4" w:space="1" w:color="000000"/>
        </w:pBdr>
        <w:autoSpaceDE w:val="0"/>
        <w:spacing w:after="0" w:line="240" w:lineRule="auto"/>
        <w:ind w:left="4536"/>
        <w:rPr>
          <w:rFonts w:ascii="Times New Roman" w:hAnsi="Times New Roman" w:cs="Times New Roman"/>
          <w:sz w:val="24"/>
          <w:szCs w:val="24"/>
          <w:lang w:eastAsia="ru-RU"/>
        </w:rPr>
      </w:pPr>
    </w:p>
    <w:p w:rsidR="00C47827" w:rsidRDefault="0061663B">
      <w:pPr>
        <w:tabs>
          <w:tab w:val="left" w:pos="4820"/>
        </w:tabs>
        <w:autoSpaceDE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от заявителя ________________________________________  </w:t>
      </w:r>
    </w:p>
    <w:p w:rsidR="00C47827" w:rsidRDefault="0061663B">
      <w:pPr>
        <w:tabs>
          <w:tab w:val="left" w:pos="4820"/>
        </w:tabs>
        <w:autoSpaceDE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47827" w:rsidRDefault="00C47827">
      <w:pPr>
        <w:pBdr>
          <w:top w:val="single" w:sz="4" w:space="1" w:color="000000"/>
        </w:pBdr>
        <w:autoSpaceDE w:val="0"/>
        <w:spacing w:after="0" w:line="240" w:lineRule="auto"/>
        <w:ind w:left="4536"/>
        <w:rPr>
          <w:rFonts w:ascii="Times New Roman" w:hAnsi="Times New Roman" w:cs="Times New Roman"/>
          <w:sz w:val="24"/>
          <w:szCs w:val="24"/>
          <w:lang w:eastAsia="ru-RU"/>
        </w:rPr>
      </w:pPr>
    </w:p>
    <w:p w:rsidR="00C47827" w:rsidRDefault="0061663B">
      <w:pPr>
        <w:tabs>
          <w:tab w:val="left" w:pos="5529"/>
        </w:tabs>
        <w:autoSpaceDE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от представителя заявителя</w:t>
      </w:r>
      <w:r>
        <w:rPr>
          <w:rFonts w:ascii="Times New Roman" w:hAnsi="Times New Roman" w:cs="Times New Roman"/>
          <w:sz w:val="24"/>
          <w:szCs w:val="24"/>
        </w:rPr>
        <w:softHyphen/>
        <w:t>________________________________________</w:t>
      </w:r>
    </w:p>
    <w:p w:rsidR="00C47827" w:rsidRDefault="0061663B">
      <w:pPr>
        <w:tabs>
          <w:tab w:val="left" w:pos="5529"/>
        </w:tabs>
        <w:autoSpaceDE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47827" w:rsidRDefault="0061663B">
      <w:pPr>
        <w:tabs>
          <w:tab w:val="left" w:pos="4820"/>
        </w:tabs>
        <w:autoSpaceDE w:val="0"/>
        <w:spacing w:after="0" w:line="240" w:lineRule="auto"/>
        <w:ind w:left="4536"/>
        <w:jc w:val="center"/>
        <w:rPr>
          <w:rFonts w:ascii="Times New Roman" w:hAnsi="Times New Roman" w:cs="Times New Roman"/>
          <w:sz w:val="24"/>
          <w:szCs w:val="24"/>
        </w:rPr>
      </w:pPr>
      <w:r>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47827" w:rsidRDefault="0061663B">
      <w:pPr>
        <w:tabs>
          <w:tab w:val="left" w:pos="5529"/>
        </w:tabs>
        <w:autoSpaceDE w:val="0"/>
        <w:spacing w:after="0" w:line="240" w:lineRule="auto"/>
        <w:ind w:left="4536"/>
      </w:pPr>
      <w:r>
        <w:rPr>
          <w:rFonts w:ascii="Times New Roman" w:hAnsi="Times New Roman" w:cs="Times New Roman"/>
          <w:sz w:val="24"/>
          <w:szCs w:val="24"/>
        </w:rPr>
        <w:t>Адрес постоянного места жительства заявителя</w:t>
      </w:r>
      <w:r>
        <w:rPr>
          <w:rFonts w:ascii="Times New Roman" w:hAnsi="Times New Roman" w:cs="Times New Roman"/>
          <w:sz w:val="24"/>
          <w:szCs w:val="24"/>
          <w:lang w:eastAsia="ru-RU"/>
        </w:rPr>
        <w:t>:</w:t>
      </w:r>
    </w:p>
    <w:p w:rsidR="00C47827" w:rsidRDefault="00C47827">
      <w:pPr>
        <w:autoSpaceDE w:val="0"/>
        <w:spacing w:after="0" w:line="240" w:lineRule="auto"/>
        <w:ind w:left="4536"/>
        <w:rPr>
          <w:rFonts w:ascii="Times New Roman" w:hAnsi="Times New Roman" w:cs="Times New Roman"/>
          <w:sz w:val="24"/>
          <w:szCs w:val="24"/>
          <w:lang w:eastAsia="ru-RU"/>
        </w:rPr>
      </w:pPr>
    </w:p>
    <w:p w:rsidR="00C47827" w:rsidRDefault="00C47827">
      <w:pPr>
        <w:pBdr>
          <w:top w:val="single" w:sz="4" w:space="1" w:color="000000"/>
        </w:pBdr>
        <w:autoSpaceDE w:val="0"/>
        <w:spacing w:after="0" w:line="240" w:lineRule="auto"/>
        <w:ind w:left="4536" w:right="57"/>
        <w:rPr>
          <w:rFonts w:ascii="Times New Roman" w:hAnsi="Times New Roman" w:cs="Times New Roman"/>
          <w:sz w:val="24"/>
          <w:szCs w:val="24"/>
          <w:lang w:eastAsia="ru-RU"/>
        </w:rPr>
      </w:pPr>
    </w:p>
    <w:p w:rsidR="00C47827" w:rsidRDefault="0061663B">
      <w:pPr>
        <w:tabs>
          <w:tab w:val="left" w:pos="5529"/>
        </w:tabs>
        <w:autoSpaceDE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C47827" w:rsidRDefault="00C47827">
      <w:pPr>
        <w:pBdr>
          <w:top w:val="single" w:sz="4" w:space="1" w:color="000000"/>
        </w:pBdr>
        <w:autoSpaceDE w:val="0"/>
        <w:spacing w:after="0" w:line="240" w:lineRule="auto"/>
        <w:ind w:left="5529"/>
        <w:rPr>
          <w:rFonts w:ascii="Times New Roman" w:hAnsi="Times New Roman" w:cs="Times New Roman"/>
          <w:sz w:val="24"/>
          <w:szCs w:val="24"/>
          <w:lang w:eastAsia="ru-RU"/>
        </w:rPr>
      </w:pPr>
    </w:p>
    <w:p w:rsidR="00C47827" w:rsidRDefault="00C47827">
      <w:pPr>
        <w:pBdr>
          <w:top w:val="single" w:sz="4" w:space="1" w:color="000000"/>
        </w:pBdr>
        <w:autoSpaceDE w:val="0"/>
        <w:spacing w:after="0" w:line="240" w:lineRule="auto"/>
        <w:ind w:left="5529"/>
        <w:rPr>
          <w:rFonts w:ascii="Times New Roman" w:hAnsi="Times New Roman" w:cs="Times New Roman"/>
          <w:sz w:val="24"/>
          <w:szCs w:val="24"/>
          <w:lang w:eastAsia="ru-RU"/>
        </w:rPr>
      </w:pPr>
    </w:p>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47827" w:rsidRDefault="00C47827">
      <w:pPr>
        <w:spacing w:after="0" w:line="240" w:lineRule="auto"/>
        <w:rPr>
          <w:rFonts w:ascii="Times New Roman" w:hAnsi="Times New Roman" w:cs="Times New Roman"/>
          <w:sz w:val="24"/>
          <w:szCs w:val="24"/>
          <w:lang w:eastAsia="ru-RU"/>
        </w:rPr>
      </w:pPr>
    </w:p>
    <w:p w:rsidR="00C47827" w:rsidRDefault="00C47827">
      <w:pPr>
        <w:tabs>
          <w:tab w:val="left" w:pos="4253"/>
          <w:tab w:val="left" w:pos="8789"/>
        </w:tabs>
        <w:autoSpaceDE w:val="0"/>
        <w:spacing w:after="0" w:line="240" w:lineRule="auto"/>
        <w:ind w:firstLine="720"/>
        <w:rPr>
          <w:rFonts w:ascii="Times New Roman" w:hAnsi="Times New Roman" w:cs="Times New Roman"/>
          <w:sz w:val="24"/>
          <w:szCs w:val="24"/>
          <w:lang w:eastAsia="ru-RU"/>
        </w:rPr>
      </w:pPr>
    </w:p>
    <w:p w:rsidR="00C47827" w:rsidRDefault="0061663B">
      <w:pPr>
        <w:autoSpaceDE w:val="0"/>
        <w:jc w:val="both"/>
        <w:rPr>
          <w:rFonts w:ascii="Times New Roman" w:hAnsi="Times New Roman" w:cs="Times New Roman"/>
          <w:sz w:val="24"/>
          <w:szCs w:val="24"/>
        </w:rPr>
      </w:pPr>
      <w:r>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00" w:type="pct"/>
        <w:tblInd w:w="-67" w:type="dxa"/>
        <w:tblCellMar>
          <w:top w:w="102" w:type="dxa"/>
          <w:left w:w="62" w:type="dxa"/>
          <w:bottom w:w="102" w:type="dxa"/>
          <w:right w:w="62" w:type="dxa"/>
        </w:tblCellMar>
        <w:tblLook w:val="04A0" w:firstRow="1" w:lastRow="0" w:firstColumn="1" w:lastColumn="0" w:noHBand="0" w:noVBand="1"/>
      </w:tblPr>
      <w:tblGrid>
        <w:gridCol w:w="3157"/>
        <w:gridCol w:w="3231"/>
        <w:gridCol w:w="2712"/>
      </w:tblGrid>
      <w:tr w:rsidR="00C47827">
        <w:tc>
          <w:tcPr>
            <w:tcW w:w="3116" w:type="dxa"/>
            <w:vMerge w:val="restart"/>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РФ</w:t>
            </w: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серия и номер</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27" w:rsidRDefault="00C47827">
            <w:pPr>
              <w:autoSpaceDE w:val="0"/>
              <w:snapToGrid w:val="0"/>
              <w:spacing w:after="0" w:line="240" w:lineRule="auto"/>
              <w:jc w:val="center"/>
              <w:rPr>
                <w:rFonts w:ascii="Times New Roman" w:hAnsi="Times New Roman" w:cs="Times New Roman"/>
                <w:sz w:val="24"/>
                <w:szCs w:val="24"/>
              </w:rPr>
            </w:pPr>
          </w:p>
        </w:tc>
      </w:tr>
      <w:tr w:rsidR="00C47827">
        <w:tc>
          <w:tcPr>
            <w:tcW w:w="3116"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r w:rsidR="00C47827">
        <w:tc>
          <w:tcPr>
            <w:tcW w:w="3116"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bl>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(номер, серия, наименование органа/организации, выдавшего документ, дата выдачи)</w:t>
      </w:r>
    </w:p>
    <w:p w:rsidR="00C47827" w:rsidRDefault="00C47827">
      <w:pPr>
        <w:autoSpaceDE w:val="0"/>
        <w:jc w:val="both"/>
        <w:rPr>
          <w:rFonts w:ascii="Times New Roman" w:hAnsi="Times New Roman" w:cs="Times New Roman"/>
          <w:sz w:val="24"/>
          <w:szCs w:val="24"/>
        </w:rPr>
      </w:pPr>
    </w:p>
    <w:p w:rsidR="00C47827" w:rsidRDefault="0061663B">
      <w:pPr>
        <w:autoSpaceDE w:val="0"/>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tbl>
      <w:tblPr>
        <w:tblW w:w="4800" w:type="pct"/>
        <w:tblInd w:w="-67" w:type="dxa"/>
        <w:tblCellMar>
          <w:top w:w="102" w:type="dxa"/>
          <w:left w:w="62" w:type="dxa"/>
          <w:bottom w:w="102" w:type="dxa"/>
          <w:right w:w="62" w:type="dxa"/>
        </w:tblCellMar>
        <w:tblLook w:val="04A0" w:firstRow="1" w:lastRow="0" w:firstColumn="1" w:lastColumn="0" w:noHBand="0" w:noVBand="1"/>
      </w:tblPr>
      <w:tblGrid>
        <w:gridCol w:w="3155"/>
        <w:gridCol w:w="3231"/>
        <w:gridCol w:w="2714"/>
      </w:tblGrid>
      <w:tr w:rsidR="00C47827">
        <w:trPr>
          <w:trHeight w:val="335"/>
        </w:trPr>
        <w:tc>
          <w:tcPr>
            <w:tcW w:w="3114" w:type="dxa"/>
            <w:vMerge w:val="restart"/>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РФ</w:t>
            </w: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и номер</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27" w:rsidRDefault="00C47827">
            <w:pPr>
              <w:autoSpaceDE w:val="0"/>
              <w:snapToGrid w:val="0"/>
              <w:spacing w:after="0" w:line="240" w:lineRule="auto"/>
              <w:jc w:val="center"/>
              <w:rPr>
                <w:rFonts w:ascii="Times New Roman" w:hAnsi="Times New Roman" w:cs="Times New Roman"/>
                <w:sz w:val="24"/>
                <w:szCs w:val="24"/>
              </w:rPr>
            </w:pPr>
          </w:p>
        </w:tc>
      </w:tr>
      <w:tr w:rsidR="00C47827">
        <w:tc>
          <w:tcPr>
            <w:tcW w:w="3114"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r w:rsidR="00C47827">
        <w:trPr>
          <w:trHeight w:val="299"/>
        </w:trPr>
        <w:tc>
          <w:tcPr>
            <w:tcW w:w="3114" w:type="dxa"/>
            <w:vMerge/>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outlineLvl w:val="0"/>
              <w:rPr>
                <w:rFonts w:ascii="Times New Roman" w:hAnsi="Times New Roman" w:cs="Times New Roman"/>
                <w:sz w:val="24"/>
                <w:szCs w:val="24"/>
              </w:rPr>
            </w:pPr>
          </w:p>
        </w:tc>
        <w:tc>
          <w:tcPr>
            <w:tcW w:w="3188"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C47827">
            <w:pPr>
              <w:autoSpaceDE w:val="0"/>
              <w:snapToGrid w:val="0"/>
              <w:spacing w:after="0" w:line="240" w:lineRule="auto"/>
              <w:rPr>
                <w:rFonts w:ascii="Times New Roman" w:hAnsi="Times New Roman" w:cs="Times New Roman"/>
                <w:sz w:val="24"/>
                <w:szCs w:val="24"/>
              </w:rPr>
            </w:pPr>
          </w:p>
        </w:tc>
      </w:tr>
    </w:tbl>
    <w:p w:rsidR="00C47827" w:rsidRDefault="00C47827">
      <w:pPr>
        <w:tabs>
          <w:tab w:val="left" w:pos="4253"/>
          <w:tab w:val="left" w:pos="8789"/>
        </w:tabs>
        <w:autoSpaceDE w:val="0"/>
        <w:spacing w:after="0" w:line="240" w:lineRule="auto"/>
        <w:ind w:firstLine="720"/>
        <w:rPr>
          <w:rFonts w:ascii="Times New Roman" w:hAnsi="Times New Roman" w:cs="Times New Roman"/>
          <w:sz w:val="24"/>
          <w:szCs w:val="24"/>
          <w:lang w:eastAsia="ru-RU"/>
        </w:rPr>
      </w:pPr>
    </w:p>
    <w:p w:rsidR="00C47827" w:rsidRDefault="0061663B">
      <w:pPr>
        <w:tabs>
          <w:tab w:val="left" w:pos="4253"/>
          <w:tab w:val="left" w:pos="8789"/>
        </w:tabs>
        <w:autoSpaceDE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47827" w:rsidRDefault="00C47827">
      <w:pPr>
        <w:autoSpaceDE w:val="0"/>
        <w:spacing w:after="0" w:line="240" w:lineRule="auto"/>
        <w:ind w:firstLine="720"/>
        <w:jc w:val="both"/>
        <w:rPr>
          <w:rFonts w:ascii="Times New Roman" w:hAnsi="Times New Roman" w:cs="Times New Roman"/>
          <w:sz w:val="24"/>
          <w:szCs w:val="24"/>
          <w:lang w:eastAsia="ru-RU"/>
        </w:rPr>
      </w:pPr>
    </w:p>
    <w:p w:rsidR="00C47827" w:rsidRDefault="0061663B">
      <w:pPr>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_____________________________________________________________________________</w:t>
      </w:r>
    </w:p>
    <w:p w:rsidR="00C47827" w:rsidRDefault="0061663B">
      <w:pPr>
        <w:autoSpaceDE w:val="0"/>
        <w:spacing w:after="0" w:line="240" w:lineRule="auto"/>
      </w:pPr>
      <w:r>
        <w:rPr>
          <w:rFonts w:ascii="Times New Roman" w:hAnsi="Times New Roman" w:cs="Times New Roman"/>
          <w:sz w:val="24"/>
          <w:szCs w:val="24"/>
          <w:lang w:eastAsia="ru-RU"/>
        </w:rPr>
        <w:t>(указывается Ф.И.О. того, кто первоначально подавал</w:t>
      </w:r>
      <w:r>
        <w:rPr>
          <w:sz w:val="24"/>
          <w:szCs w:val="24"/>
        </w:rPr>
        <w:t xml:space="preserve"> </w:t>
      </w:r>
      <w:r>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C47827" w:rsidRDefault="00C47827">
      <w:pPr>
        <w:jc w:val="both"/>
        <w:rPr>
          <w:rFonts w:ascii="Times New Roman" w:hAnsi="Times New Roman" w:cs="Times New Roman"/>
          <w:sz w:val="24"/>
          <w:szCs w:val="24"/>
          <w:lang w:eastAsia="ru-RU"/>
        </w:rPr>
      </w:pPr>
    </w:p>
    <w:p w:rsidR="00C47827" w:rsidRDefault="0061663B">
      <w:pPr>
        <w:widowControl w:val="0"/>
        <w:autoSpaceDE w:val="0"/>
        <w:spacing w:after="0" w:line="240" w:lineRule="auto"/>
        <w:ind w:left="709"/>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рассмотрения заявления прошу:</w:t>
      </w:r>
    </w:p>
    <w:p w:rsidR="00C47827" w:rsidRDefault="00C47827">
      <w:pPr>
        <w:widowControl w:val="0"/>
        <w:autoSpaceDE w:val="0"/>
        <w:spacing w:after="0" w:line="240" w:lineRule="auto"/>
        <w:ind w:left="709"/>
        <w:rPr>
          <w:rFonts w:ascii="Times New Roman" w:hAnsi="Times New Roman" w:cs="Times New Roman"/>
          <w:sz w:val="24"/>
          <w:szCs w:val="24"/>
          <w:lang w:eastAsia="ru-RU"/>
        </w:rPr>
      </w:pPr>
    </w:p>
    <w:tbl>
      <w:tblPr>
        <w:tblW w:w="8090" w:type="dxa"/>
        <w:tblInd w:w="137" w:type="dxa"/>
        <w:tblLook w:val="04A0" w:firstRow="1" w:lastRow="0" w:firstColumn="1" w:lastColumn="0" w:noHBand="0" w:noVBand="1"/>
      </w:tblPr>
      <w:tblGrid>
        <w:gridCol w:w="567"/>
        <w:gridCol w:w="7523"/>
      </w:tblGrid>
      <w:tr w:rsidR="00C47827">
        <w:tc>
          <w:tcPr>
            <w:tcW w:w="56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widowControl w:val="0"/>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выдать на руки в ОМСУ/Организации</w:t>
            </w:r>
          </w:p>
        </w:tc>
      </w:tr>
      <w:tr w:rsidR="00C47827">
        <w:tc>
          <w:tcPr>
            <w:tcW w:w="56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widowControl w:val="0"/>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выдать на руки в МФЦ</w:t>
            </w:r>
          </w:p>
        </w:tc>
      </w:tr>
      <w:tr w:rsidR="00C47827">
        <w:tc>
          <w:tcPr>
            <w:tcW w:w="56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widowControl w:val="0"/>
              <w:autoSpaceDE w:val="0"/>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электронной форме в личный кабинет на ПГУ ЛО/ЕПГУ</w:t>
            </w:r>
          </w:p>
        </w:tc>
      </w:tr>
      <w:tr w:rsidR="00C47827">
        <w:tc>
          <w:tcPr>
            <w:tcW w:w="56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jc w:val="center"/>
              <w:rPr>
                <w:rFonts w:ascii="Times New Roman" w:hAnsi="Times New Roman" w:cs="Times New Roman"/>
                <w:sz w:val="24"/>
                <w:szCs w:val="24"/>
                <w:lang w:eastAsia="ru-RU"/>
              </w:rPr>
            </w:pP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rPr>
                <w:rFonts w:ascii="Times New Roman" w:hAnsi="Times New Roman" w:cs="Times New Roman"/>
                <w:sz w:val="24"/>
                <w:szCs w:val="24"/>
                <w:lang w:eastAsia="ru-RU"/>
              </w:rPr>
            </w:pPr>
            <w:r>
              <w:rPr>
                <w:rFonts w:ascii="Times New Roman" w:hAnsi="Times New Roman" w:cs="Times New Roman"/>
                <w:sz w:val="24"/>
                <w:szCs w:val="24"/>
              </w:rPr>
              <w:t>направить по электронной почте: (указать адрес электронной почты)</w:t>
            </w:r>
          </w:p>
        </w:tc>
      </w:tr>
    </w:tbl>
    <w:p w:rsidR="00C47827" w:rsidRDefault="00C47827">
      <w:pPr>
        <w:autoSpaceDE w:val="0"/>
        <w:spacing w:before="120" w:after="120" w:line="240" w:lineRule="auto"/>
        <w:ind w:firstLine="720"/>
        <w:rPr>
          <w:rFonts w:ascii="Times New Roman" w:hAnsi="Times New Roman" w:cs="Times New Roman"/>
          <w:sz w:val="24"/>
          <w:szCs w:val="24"/>
          <w:lang w:eastAsia="ru-RU"/>
        </w:rPr>
      </w:pPr>
    </w:p>
    <w:p w:rsidR="00C47827" w:rsidRDefault="00C47827">
      <w:pPr>
        <w:autoSpaceDE w:val="0"/>
        <w:spacing w:before="120" w:after="120" w:line="240" w:lineRule="auto"/>
        <w:ind w:firstLine="720"/>
        <w:rPr>
          <w:rFonts w:ascii="Times New Roman" w:hAnsi="Times New Roman" w:cs="Times New Roman"/>
          <w:sz w:val="24"/>
          <w:szCs w:val="24"/>
          <w:lang w:eastAsia="ru-RU"/>
        </w:rPr>
      </w:pPr>
    </w:p>
    <w:p w:rsidR="00C47827" w:rsidRDefault="0061663B">
      <w:pPr>
        <w:autoSpaceDE w:val="0"/>
        <w:spacing w:before="120" w:after="12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p>
    <w:tbl>
      <w:tblPr>
        <w:tblW w:w="9242" w:type="dxa"/>
        <w:tblInd w:w="-26" w:type="dxa"/>
        <w:tblCellMar>
          <w:left w:w="28" w:type="dxa"/>
          <w:right w:w="28" w:type="dxa"/>
        </w:tblCellMar>
        <w:tblLook w:val="04A0" w:firstRow="1" w:lastRow="0" w:firstColumn="1" w:lastColumn="0" w:noHBand="0" w:noVBand="1"/>
      </w:tblPr>
      <w:tblGrid>
        <w:gridCol w:w="176"/>
        <w:gridCol w:w="566"/>
        <w:gridCol w:w="176"/>
        <w:gridCol w:w="2660"/>
        <w:gridCol w:w="397"/>
        <w:gridCol w:w="453"/>
        <w:gridCol w:w="708"/>
        <w:gridCol w:w="425"/>
        <w:gridCol w:w="707"/>
        <w:gridCol w:w="2974"/>
      </w:tblGrid>
      <w:tr w:rsidR="00C47827">
        <w:tc>
          <w:tcPr>
            <w:tcW w:w="5557" w:type="dxa"/>
            <w:gridSpan w:val="8"/>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708" w:type="dxa"/>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2977" w:type="dxa"/>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r>
      <w:tr w:rsidR="00C47827">
        <w:tc>
          <w:tcPr>
            <w:tcW w:w="5557" w:type="dxa"/>
            <w:gridSpan w:val="8"/>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w:t>
            </w:r>
          </w:p>
        </w:tc>
        <w:tc>
          <w:tcPr>
            <w:tcW w:w="708" w:type="dxa"/>
            <w:shd w:val="clear" w:color="auto" w:fill="auto"/>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2977" w:type="dxa"/>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p>
        </w:tc>
      </w:tr>
      <w:tr w:rsidR="00C47827">
        <w:trPr>
          <w:trHeight w:val="202"/>
        </w:trPr>
        <w:tc>
          <w:tcPr>
            <w:tcW w:w="170" w:type="dxa"/>
            <w:shd w:val="clear" w:color="auto" w:fill="auto"/>
            <w:vAlign w:val="bottom"/>
          </w:tcPr>
          <w:p w:rsidR="00C47827" w:rsidRDefault="0061663B">
            <w:pPr>
              <w:autoSpaceDE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bottom w:val="single" w:sz="4" w:space="0" w:color="000000"/>
            </w:tcBorders>
            <w:shd w:val="clear" w:color="auto" w:fill="auto"/>
            <w:vAlign w:val="bottom"/>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170" w:type="dxa"/>
            <w:shd w:val="clear" w:color="auto" w:fill="auto"/>
            <w:vAlign w:val="bottom"/>
          </w:tcPr>
          <w:p w:rsidR="00C47827" w:rsidRDefault="0061663B">
            <w:pPr>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bottom w:val="single" w:sz="4" w:space="0" w:color="000000"/>
            </w:tcBorders>
            <w:shd w:val="clear" w:color="auto" w:fill="auto"/>
            <w:vAlign w:val="bottom"/>
          </w:tcPr>
          <w:p w:rsidR="00C47827" w:rsidRDefault="00C47827">
            <w:pPr>
              <w:autoSpaceDE w:val="0"/>
              <w:snapToGrid w:val="0"/>
              <w:spacing w:after="0" w:line="240" w:lineRule="auto"/>
              <w:jc w:val="center"/>
              <w:rPr>
                <w:rFonts w:ascii="Times New Roman" w:hAnsi="Times New Roman" w:cs="Times New Roman"/>
                <w:sz w:val="24"/>
                <w:szCs w:val="24"/>
                <w:lang w:eastAsia="ru-RU"/>
              </w:rPr>
            </w:pPr>
          </w:p>
        </w:tc>
        <w:tc>
          <w:tcPr>
            <w:tcW w:w="397" w:type="dxa"/>
            <w:shd w:val="clear" w:color="auto" w:fill="auto"/>
            <w:vAlign w:val="bottom"/>
          </w:tcPr>
          <w:p w:rsidR="00C47827" w:rsidRDefault="0061663B">
            <w:pPr>
              <w:autoSpaceDE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bottom w:val="single" w:sz="4" w:space="0" w:color="000000"/>
            </w:tcBorders>
            <w:shd w:val="clear" w:color="auto" w:fill="auto"/>
            <w:vAlign w:val="bottom"/>
          </w:tcPr>
          <w:p w:rsidR="00C47827" w:rsidRDefault="00C47827">
            <w:pPr>
              <w:autoSpaceDE w:val="0"/>
              <w:snapToGrid w:val="0"/>
              <w:spacing w:after="0" w:line="240" w:lineRule="auto"/>
              <w:rPr>
                <w:rFonts w:ascii="Times New Roman" w:hAnsi="Times New Roman" w:cs="Times New Roman"/>
                <w:sz w:val="24"/>
                <w:szCs w:val="24"/>
                <w:lang w:eastAsia="ru-RU"/>
              </w:rPr>
            </w:pPr>
          </w:p>
        </w:tc>
        <w:tc>
          <w:tcPr>
            <w:tcW w:w="708" w:type="dxa"/>
            <w:shd w:val="clear" w:color="auto" w:fill="auto"/>
            <w:vAlign w:val="bottom"/>
          </w:tcPr>
          <w:p w:rsidR="00C47827" w:rsidRDefault="0061663B">
            <w:pPr>
              <w:autoSpaceDE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c>
          <w:tcPr>
            <w:tcW w:w="4111" w:type="dxa"/>
            <w:gridSpan w:val="3"/>
            <w:shd w:val="clear" w:color="auto" w:fill="auto"/>
            <w:tcMar>
              <w:left w:w="0" w:type="dxa"/>
              <w:right w:w="0" w:type="dxa"/>
            </w:tcMar>
          </w:tcPr>
          <w:p w:rsidR="00C47827" w:rsidRDefault="00C47827">
            <w:pPr>
              <w:snapToGrid w:val="0"/>
              <w:rPr>
                <w:rFonts w:ascii="Times New Roman" w:hAnsi="Times New Roman" w:cs="Times New Roman"/>
                <w:sz w:val="24"/>
                <w:szCs w:val="24"/>
                <w:lang w:eastAsia="ru-RU"/>
              </w:rPr>
            </w:pPr>
          </w:p>
        </w:tc>
      </w:tr>
    </w:tbl>
    <w:p w:rsidR="00C47827" w:rsidRDefault="00C47827">
      <w:pPr>
        <w:autoSpaceDE w:val="0"/>
        <w:jc w:val="center"/>
        <w:rPr>
          <w:rFonts w:ascii="Times New Roman" w:hAnsi="Times New Roman" w:cs="Times New Roman"/>
          <w:sz w:val="24"/>
          <w:szCs w:val="24"/>
          <w:lang w:eastAsia="ru-RU"/>
        </w:rPr>
      </w:pPr>
    </w:p>
    <w:p w:rsidR="00C47827" w:rsidRDefault="00C47827">
      <w:pPr>
        <w:autoSpaceDE w:val="0"/>
        <w:jc w:val="center"/>
        <w:rPr>
          <w:rFonts w:ascii="Times New Roman" w:hAnsi="Times New Roman" w:cs="Times New Roman"/>
          <w:sz w:val="24"/>
          <w:szCs w:val="24"/>
          <w:lang w:eastAsia="ru-RU"/>
        </w:rPr>
      </w:pPr>
    </w:p>
    <w:p w:rsidR="00C47827" w:rsidRDefault="00C47827">
      <w:pPr>
        <w:rPr>
          <w:rFonts w:ascii="Times New Roman" w:hAnsi="Times New Roman" w:cs="Times New Roman"/>
          <w:sz w:val="24"/>
          <w:szCs w:val="24"/>
          <w:lang w:eastAsia="ru-RU"/>
        </w:rPr>
      </w:pPr>
    </w:p>
    <w:p w:rsidR="00C47827" w:rsidRDefault="00C47827">
      <w:pPr>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77784" w:rsidRDefault="00C77784">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C47827">
      <w:pPr>
        <w:spacing w:after="0" w:line="240" w:lineRule="auto"/>
        <w:jc w:val="right"/>
        <w:rPr>
          <w:rFonts w:ascii="Times New Roman" w:hAnsi="Times New Roman" w:cs="Times New Roman"/>
          <w:sz w:val="24"/>
          <w:szCs w:val="24"/>
          <w:lang w:eastAsia="ru-RU"/>
        </w:rPr>
      </w:pPr>
    </w:p>
    <w:p w:rsidR="00C47827" w:rsidRDefault="0061663B">
      <w:pPr>
        <w:autoSpaceDE w:val="0"/>
        <w:spacing w:after="0" w:line="240" w:lineRule="auto"/>
        <w:jc w:val="right"/>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Приложение № 3</w:t>
      </w:r>
    </w:p>
    <w:p w:rsidR="00C47827" w:rsidRDefault="0061663B">
      <w:pPr>
        <w:widowControl w:val="0"/>
        <w:tabs>
          <w:tab w:val="left" w:pos="567"/>
        </w:tabs>
        <w:spacing w:after="0" w:line="240" w:lineRule="auto"/>
        <w:ind w:left="3969"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к административному регламенту</w:t>
      </w:r>
    </w:p>
    <w:p w:rsidR="00C47827" w:rsidRDefault="0061663B">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предоставлению муниципальной услуги</w:t>
      </w:r>
    </w:p>
    <w:p w:rsidR="00C47827" w:rsidRDefault="00C47827">
      <w:pPr>
        <w:spacing w:after="0" w:line="240" w:lineRule="auto"/>
        <w:jc w:val="center"/>
        <w:rPr>
          <w:rFonts w:ascii="Times New Roman" w:hAnsi="Times New Roman" w:cs="Times New Roman"/>
          <w:b/>
          <w:color w:val="000000"/>
          <w:sz w:val="24"/>
          <w:szCs w:val="24"/>
          <w:lang w:eastAsia="ru-RU"/>
        </w:rPr>
      </w:pPr>
    </w:p>
    <w:p w:rsidR="00C47827" w:rsidRDefault="0061663B">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Форма </w:t>
      </w:r>
    </w:p>
    <w:p w:rsidR="00C47827" w:rsidRDefault="0061663B">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__________________________________________________________________________</w:t>
      </w:r>
    </w:p>
    <w:p w:rsidR="00C47827" w:rsidRDefault="0061663B">
      <w:pPr>
        <w:spacing w:after="0" w:line="240" w:lineRule="auto"/>
        <w:jc w:val="center"/>
        <w:rPr>
          <w:rFonts w:ascii="Times New Roman" w:hAnsi="Times New Roman" w:cs="Times New Roman"/>
          <w:sz w:val="24"/>
          <w:szCs w:val="24"/>
          <w:lang w:eastAsia="ru-RU"/>
        </w:rPr>
      </w:pPr>
      <w:r>
        <w:rPr>
          <w:rFonts w:ascii="Times New Roman" w:hAnsi="Times New Roman" w:cs="Times New Roman"/>
          <w:bCs/>
          <w:i/>
          <w:iCs/>
          <w:sz w:val="24"/>
          <w:szCs w:val="24"/>
          <w:lang w:eastAsia="ru-RU"/>
        </w:rPr>
        <w:t>Наименование органа местного самоуправления</w:t>
      </w:r>
    </w:p>
    <w:p w:rsidR="00C47827" w:rsidRDefault="00C47827">
      <w:pPr>
        <w:spacing w:after="0" w:line="240" w:lineRule="auto"/>
        <w:jc w:val="right"/>
        <w:rPr>
          <w:rFonts w:ascii="Times New Roman" w:hAnsi="Times New Roman" w:cs="Times New Roman"/>
          <w:bCs/>
          <w:sz w:val="24"/>
          <w:szCs w:val="24"/>
          <w:lang w:eastAsia="ru-RU"/>
        </w:rPr>
      </w:pP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Pr>
          <w:rFonts w:ascii="Times New Roman" w:hAnsi="Times New Roman" w:cs="Times New Roman"/>
          <w:sz w:val="24"/>
          <w:szCs w:val="24"/>
          <w:lang w:eastAsia="ru-RU"/>
        </w:rPr>
        <w:t>Кому _________________________________</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Pr>
          <w:rFonts w:ascii="Times New Roman" w:hAnsi="Times New Roman" w:cs="Times New Roman"/>
          <w:sz w:val="24"/>
          <w:szCs w:val="24"/>
          <w:lang w:eastAsia="ru-RU"/>
        </w:rPr>
        <w:t xml:space="preserve">                            (фамилия, имя, отчество)</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Pr>
          <w:rFonts w:ascii="Times New Roman" w:hAnsi="Times New Roman" w:cs="Times New Roman"/>
          <w:sz w:val="24"/>
          <w:szCs w:val="24"/>
          <w:lang w:eastAsia="ru-RU"/>
        </w:rPr>
        <w:t>____________________________________</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Pr>
          <w:rFonts w:ascii="Times New Roman" w:hAnsi="Times New Roman" w:cs="Times New Roman"/>
          <w:sz w:val="24"/>
          <w:szCs w:val="24"/>
          <w:lang w:eastAsia="ru-RU"/>
        </w:rPr>
        <w:t xml:space="preserve">                                     </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Pr>
          <w:rFonts w:ascii="Times New Roman" w:hAnsi="Times New Roman" w:cs="Times New Roman"/>
          <w:sz w:val="24"/>
          <w:szCs w:val="24"/>
          <w:lang w:eastAsia="ru-RU"/>
        </w:rPr>
        <w:t xml:space="preserve"> _____________________________________</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Pr>
          <w:rFonts w:ascii="Times New Roman" w:hAnsi="Times New Roman" w:cs="Times New Roman"/>
          <w:sz w:val="24"/>
          <w:szCs w:val="24"/>
          <w:lang w:eastAsia="ru-RU"/>
        </w:rPr>
        <w:t xml:space="preserve">                 (телефон и адрес электронной почты)</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C47827" w:rsidRDefault="00C4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p>
    <w:p w:rsidR="00C47827" w:rsidRDefault="00C4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r>
        <w:rPr>
          <w:rFonts w:ascii="Times New Roman" w:hAnsi="Times New Roman" w:cs="Times New Roman"/>
          <w:bCs/>
          <w:sz w:val="24"/>
          <w:szCs w:val="24"/>
          <w:lang w:eastAsia="ru-RU"/>
        </w:rPr>
        <w:t>РЕШЕНИЕ</w:t>
      </w:r>
    </w:p>
    <w:p w:rsidR="00C47827" w:rsidRDefault="0061663B">
      <w:pPr>
        <w:spacing w:after="0" w:line="216"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об отказе в приеме документов, необходимых для предоставления услуги </w:t>
      </w:r>
    </w:p>
    <w:p w:rsidR="00C47827" w:rsidRDefault="0061663B">
      <w:pPr>
        <w:spacing w:after="0" w:line="216" w:lineRule="auto"/>
        <w:jc w:val="center"/>
      </w:pPr>
      <w:r>
        <w:rPr>
          <w:rFonts w:ascii="Times New Roman" w:hAnsi="Times New Roman" w:cs="Times New Roman"/>
          <w:bCs/>
          <w:sz w:val="24"/>
          <w:szCs w:val="24"/>
          <w:lang w:eastAsia="ru-RU"/>
        </w:rPr>
        <w:t>«</w:t>
      </w:r>
      <w:r>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4"/>
          <w:szCs w:val="24"/>
          <w:lang w:eastAsia="ru-RU"/>
        </w:rPr>
        <w:t>»</w:t>
      </w:r>
    </w:p>
    <w:p w:rsidR="00C47827" w:rsidRDefault="00C4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Pr>
          <w:rFonts w:ascii="Times New Roman" w:hAnsi="Times New Roman" w:cs="Times New Roman"/>
          <w:sz w:val="24"/>
          <w:szCs w:val="24"/>
          <w:lang w:eastAsia="ru-RU"/>
        </w:rPr>
        <w:t>Дата _______________</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 _____________ </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Pr>
          <w:rFonts w:ascii="Times New Roman" w:hAnsi="Times New Roman" w:cs="Times New Roman"/>
          <w:sz w:val="24"/>
          <w:szCs w:val="24"/>
          <w:lang w:eastAsia="ru-RU"/>
        </w:rPr>
        <w:t> </w:t>
      </w:r>
    </w:p>
    <w:p w:rsidR="00C47827" w:rsidRDefault="0061663B">
      <w:pPr>
        <w:widowControl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lang w:eastAsia="ru-RU"/>
        </w:rPr>
        <w:tab/>
        <w:t xml:space="preserve">По результатам рассмотрения заявления от _________ № _______________ </w:t>
      </w:r>
      <w:r>
        <w:rPr>
          <w:rFonts w:ascii="Times New Roman" w:hAnsi="Times New Roman" w:cs="Times New Roman"/>
          <w:bCs/>
          <w:sz w:val="24"/>
          <w:szCs w:val="24"/>
          <w:lang w:eastAsia="ru-RU"/>
        </w:rPr>
        <w:br/>
        <w:t xml:space="preserve">и приложенных к нему документов, в соответствии </w:t>
      </w:r>
      <w:r>
        <w:rPr>
          <w:rFonts w:ascii="Times New Roman" w:hAnsi="Times New Roman" w:cs="Times New Roman"/>
          <w:sz w:val="24"/>
          <w:szCs w:val="24"/>
          <w:lang w:eastAsia="ru-RU"/>
        </w:rPr>
        <w:t>с Жилищным кодексом</w:t>
      </w:r>
      <w:r>
        <w:rPr>
          <w:rFonts w:ascii="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47827" w:rsidRDefault="00C4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tbl>
      <w:tblPr>
        <w:tblW w:w="10137" w:type="dxa"/>
        <w:tblInd w:w="-67" w:type="dxa"/>
        <w:tblCellMar>
          <w:top w:w="102" w:type="dxa"/>
          <w:left w:w="62" w:type="dxa"/>
          <w:bottom w:w="102" w:type="dxa"/>
          <w:right w:w="62" w:type="dxa"/>
        </w:tblCellMar>
        <w:tblLook w:val="04A0" w:firstRow="1" w:lastRow="0" w:firstColumn="1" w:lastColumn="0" w:noHBand="0" w:noVBand="1"/>
      </w:tblPr>
      <w:tblGrid>
        <w:gridCol w:w="2142"/>
        <w:gridCol w:w="3797"/>
        <w:gridCol w:w="4198"/>
      </w:tblGrid>
      <w:tr w:rsidR="00C47827">
        <w:tc>
          <w:tcPr>
            <w:tcW w:w="1077"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пункта административного регламента</w:t>
            </w:r>
          </w:p>
        </w:tc>
        <w:tc>
          <w:tcPr>
            <w:tcW w:w="4195"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основания для отказа в соответствии с единым стандартом</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Разъяснение причин отказа в предоставлении услуги</w:t>
            </w:r>
          </w:p>
        </w:tc>
      </w:tr>
      <w:tr w:rsidR="00C47827">
        <w:tc>
          <w:tcPr>
            <w:tcW w:w="107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jc w:val="both"/>
              <w:rPr>
                <w:rFonts w:ascii="Times New Roman" w:hAnsi="Times New Roman" w:cs="Times New Roman"/>
                <w:sz w:val="24"/>
                <w:szCs w:val="24"/>
                <w:lang w:eastAsia="ru-RU"/>
              </w:rPr>
            </w:pPr>
          </w:p>
        </w:tc>
        <w:tc>
          <w:tcPr>
            <w:tcW w:w="4195"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ind w:left="19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Заявление </w:t>
            </w:r>
            <w:r>
              <w:rPr>
                <w:rFonts w:ascii="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bCs/>
                <w:kern w:val="2"/>
                <w:sz w:val="24"/>
                <w:szCs w:val="24"/>
                <w:lang w:eastAsia="ru-RU"/>
              </w:rPr>
              <w:t>Указываются основания такого вывода</w:t>
            </w:r>
          </w:p>
        </w:tc>
      </w:tr>
      <w:tr w:rsidR="00C47827">
        <w:tc>
          <w:tcPr>
            <w:tcW w:w="107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jc w:val="both"/>
              <w:rPr>
                <w:rFonts w:ascii="Times New Roman" w:hAnsi="Times New Roman" w:cs="Times New Roman"/>
                <w:sz w:val="24"/>
                <w:szCs w:val="24"/>
                <w:lang w:eastAsia="ru-RU"/>
              </w:rPr>
            </w:pPr>
          </w:p>
        </w:tc>
        <w:tc>
          <w:tcPr>
            <w:tcW w:w="4195"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ind w:left="19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подано лицом, не уполномоченным на осуществление таких действий</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bCs/>
                <w:kern w:val="2"/>
                <w:sz w:val="24"/>
                <w:szCs w:val="24"/>
                <w:lang w:eastAsia="ru-RU"/>
              </w:rPr>
              <w:t>Указываются основания такого вывода</w:t>
            </w:r>
          </w:p>
        </w:tc>
      </w:tr>
      <w:tr w:rsidR="00C47827">
        <w:tc>
          <w:tcPr>
            <w:tcW w:w="107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jc w:val="both"/>
              <w:rPr>
                <w:rFonts w:ascii="Times New Roman" w:hAnsi="Times New Roman" w:cs="Times New Roman"/>
                <w:sz w:val="24"/>
                <w:szCs w:val="24"/>
                <w:lang w:eastAsia="ru-RU"/>
              </w:rPr>
            </w:pPr>
          </w:p>
        </w:tc>
        <w:tc>
          <w:tcPr>
            <w:tcW w:w="4195" w:type="dxa"/>
            <w:tcBorders>
              <w:top w:val="single" w:sz="4" w:space="0" w:color="000000"/>
              <w:left w:val="single" w:sz="4" w:space="0" w:color="000000"/>
              <w:bottom w:val="single" w:sz="4" w:space="0" w:color="000000"/>
            </w:tcBorders>
            <w:shd w:val="clear" w:color="auto" w:fill="auto"/>
          </w:tcPr>
          <w:p w:rsidR="00C47827" w:rsidRDefault="0061663B">
            <w:pPr>
              <w:autoSpaceDE w:val="0"/>
              <w:spacing w:after="0" w:line="240" w:lineRule="auto"/>
              <w:ind w:left="19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bCs/>
                <w:kern w:val="2"/>
                <w:sz w:val="24"/>
                <w:szCs w:val="24"/>
                <w:lang w:eastAsia="ru-RU"/>
              </w:rPr>
              <w:t>Указывается исчерпывающий перечень документов, непредставленных заявителем</w:t>
            </w:r>
          </w:p>
        </w:tc>
      </w:tr>
      <w:tr w:rsidR="00C47827">
        <w:tc>
          <w:tcPr>
            <w:tcW w:w="107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jc w:val="both"/>
              <w:rPr>
                <w:rFonts w:ascii="Times New Roman" w:hAnsi="Times New Roman" w:cs="Times New Roman"/>
                <w:sz w:val="24"/>
                <w:szCs w:val="24"/>
                <w:lang w:eastAsia="ru-RU"/>
              </w:rPr>
            </w:pPr>
          </w:p>
        </w:tc>
        <w:tc>
          <w:tcPr>
            <w:tcW w:w="4195" w:type="dxa"/>
            <w:tcBorders>
              <w:top w:val="single" w:sz="4" w:space="0" w:color="000000"/>
              <w:left w:val="single" w:sz="4" w:space="0" w:color="000000"/>
              <w:bottom w:val="single" w:sz="4" w:space="0" w:color="000000"/>
            </w:tcBorders>
            <w:shd w:val="clear" w:color="auto" w:fill="auto"/>
          </w:tcPr>
          <w:p w:rsidR="00C47827" w:rsidRDefault="0061663B">
            <w:pPr>
              <w:tabs>
                <w:tab w:val="left" w:pos="1440"/>
              </w:tabs>
              <w:autoSpaceDE w:val="0"/>
              <w:spacing w:after="0" w:line="240" w:lineRule="auto"/>
              <w:ind w:left="199"/>
              <w:rPr>
                <w:rFonts w:ascii="Times New Roman" w:hAnsi="Times New Roman" w:cs="Times New Roman"/>
                <w:sz w:val="24"/>
                <w:szCs w:val="24"/>
                <w:lang w:eastAsia="ru-RU"/>
              </w:rPr>
            </w:pPr>
            <w:r>
              <w:rPr>
                <w:rFonts w:ascii="Times New Roman" w:hAnsi="Times New Roman" w:cs="Times New Roman"/>
                <w:bCs/>
                <w:kern w:val="2"/>
                <w:sz w:val="24"/>
                <w:szCs w:val="24"/>
                <w:lang w:eastAsia="ru-RU"/>
              </w:rPr>
              <w:t xml:space="preserve">Представленные документы </w:t>
            </w:r>
            <w:r>
              <w:rPr>
                <w:rFonts w:ascii="Times New Roman" w:hAnsi="Times New Roman" w:cs="Times New Roman"/>
                <w:bCs/>
                <w:kern w:val="2"/>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bCs/>
                <w:kern w:val="2"/>
                <w:sz w:val="24"/>
                <w:szCs w:val="24"/>
                <w:lang w:eastAsia="ru-RU"/>
              </w:rPr>
              <w:lastRenderedPageBreak/>
              <w:t xml:space="preserve">Указывается исчерпывающий перечень </w:t>
            </w:r>
            <w:r>
              <w:rPr>
                <w:rFonts w:ascii="Times New Roman" w:hAnsi="Times New Roman" w:cs="Times New Roman"/>
                <w:bCs/>
                <w:kern w:val="2"/>
                <w:sz w:val="24"/>
                <w:szCs w:val="24"/>
                <w:lang w:eastAsia="ru-RU"/>
              </w:rPr>
              <w:lastRenderedPageBreak/>
              <w:t>документов, содержащих подчистки и исправления</w:t>
            </w:r>
          </w:p>
        </w:tc>
      </w:tr>
      <w:tr w:rsidR="00C47827">
        <w:tc>
          <w:tcPr>
            <w:tcW w:w="107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jc w:val="both"/>
              <w:rPr>
                <w:rFonts w:ascii="Times New Roman" w:hAnsi="Times New Roman" w:cs="Times New Roman"/>
                <w:sz w:val="24"/>
                <w:szCs w:val="24"/>
                <w:lang w:eastAsia="ru-RU"/>
              </w:rPr>
            </w:pPr>
          </w:p>
        </w:tc>
        <w:tc>
          <w:tcPr>
            <w:tcW w:w="4195" w:type="dxa"/>
            <w:tcBorders>
              <w:top w:val="single" w:sz="4" w:space="0" w:color="000000"/>
              <w:left w:val="single" w:sz="4" w:space="0" w:color="000000"/>
              <w:bottom w:val="single" w:sz="4" w:space="0" w:color="000000"/>
            </w:tcBorders>
            <w:shd w:val="clear" w:color="auto" w:fill="auto"/>
          </w:tcPr>
          <w:p w:rsidR="00C47827" w:rsidRDefault="0061663B">
            <w:pPr>
              <w:tabs>
                <w:tab w:val="left" w:pos="1440"/>
              </w:tabs>
              <w:autoSpaceDE w:val="0"/>
              <w:spacing w:after="0" w:line="240" w:lineRule="auto"/>
              <w:ind w:left="19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bCs/>
                <w:kern w:val="2"/>
                <w:sz w:val="24"/>
                <w:szCs w:val="24"/>
                <w:lang w:eastAsia="ru-RU"/>
              </w:rPr>
              <w:t>Указываются основания такого вывода</w:t>
            </w:r>
          </w:p>
        </w:tc>
      </w:tr>
      <w:tr w:rsidR="00C47827">
        <w:tc>
          <w:tcPr>
            <w:tcW w:w="1077" w:type="dxa"/>
            <w:tcBorders>
              <w:top w:val="single" w:sz="4" w:space="0" w:color="000000"/>
              <w:left w:val="single" w:sz="4" w:space="0" w:color="000000"/>
              <w:bottom w:val="single" w:sz="4" w:space="0" w:color="000000"/>
            </w:tcBorders>
            <w:shd w:val="clear" w:color="auto" w:fill="auto"/>
          </w:tcPr>
          <w:p w:rsidR="00C47827" w:rsidRDefault="00C47827">
            <w:pPr>
              <w:autoSpaceDE w:val="0"/>
              <w:snapToGrid w:val="0"/>
              <w:spacing w:after="0" w:line="240" w:lineRule="auto"/>
              <w:jc w:val="both"/>
              <w:rPr>
                <w:rFonts w:ascii="Times New Roman" w:hAnsi="Times New Roman" w:cs="Times New Roman"/>
                <w:sz w:val="24"/>
                <w:szCs w:val="24"/>
                <w:lang w:eastAsia="ru-RU"/>
              </w:rPr>
            </w:pPr>
          </w:p>
        </w:tc>
        <w:tc>
          <w:tcPr>
            <w:tcW w:w="4195" w:type="dxa"/>
            <w:tcBorders>
              <w:top w:val="single" w:sz="4" w:space="0" w:color="000000"/>
              <w:left w:val="single" w:sz="4" w:space="0" w:color="000000"/>
              <w:bottom w:val="single" w:sz="4" w:space="0" w:color="000000"/>
            </w:tcBorders>
            <w:shd w:val="clear" w:color="auto" w:fill="auto"/>
          </w:tcPr>
          <w:p w:rsidR="00C47827" w:rsidRDefault="0061663B">
            <w:pPr>
              <w:tabs>
                <w:tab w:val="left" w:pos="1440"/>
              </w:tabs>
              <w:autoSpaceDE w:val="0"/>
              <w:spacing w:after="0" w:line="240" w:lineRule="auto"/>
              <w:ind w:left="199"/>
              <w:jc w:val="both"/>
              <w:rPr>
                <w:rFonts w:ascii="Times New Roman" w:hAnsi="Times New Roman" w:cs="Times New Roman"/>
                <w:color w:val="000000"/>
                <w:sz w:val="24"/>
                <w:szCs w:val="24"/>
                <w:lang w:eastAsia="ru-RU"/>
              </w:rPr>
            </w:pPr>
            <w:r>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C47827" w:rsidRDefault="0061663B">
            <w:pPr>
              <w:autoSpaceDE w:val="0"/>
              <w:spacing w:after="0" w:line="240" w:lineRule="auto"/>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Указываются основания такого вывода</w:t>
            </w:r>
          </w:p>
        </w:tc>
      </w:tr>
    </w:tbl>
    <w:p w:rsidR="00C47827" w:rsidRDefault="00C47827">
      <w:pPr>
        <w:widowControl w:val="0"/>
        <w:autoSpaceDE w:val="0"/>
        <w:spacing w:after="0" w:line="240" w:lineRule="auto"/>
        <w:ind w:firstLine="567"/>
        <w:jc w:val="both"/>
        <w:rPr>
          <w:rFonts w:ascii="Courier New" w:hAnsi="Courier New" w:cs="Courier New"/>
          <w:sz w:val="24"/>
          <w:szCs w:val="24"/>
          <w:lang w:eastAsia="ru-RU"/>
        </w:rPr>
      </w:pPr>
    </w:p>
    <w:p w:rsidR="00C47827" w:rsidRDefault="0061663B">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47827" w:rsidRDefault="00C4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Pr>
          <w:rFonts w:ascii="Times New Roman" w:hAnsi="Times New Roman" w:cs="Times New Roman"/>
          <w:sz w:val="24"/>
          <w:szCs w:val="24"/>
          <w:lang w:eastAsia="ru-RU"/>
        </w:rPr>
        <w:t>____________________________________  ___________            ______________________</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0"/>
          <w:szCs w:val="20"/>
          <w:lang w:eastAsia="ru-RU"/>
        </w:rPr>
        <w:t>(должность                                                                               (подпись)                    (расшифровка подписи)</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сотрудника органа МСУ/Организациии, </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0"/>
          <w:szCs w:val="20"/>
          <w:lang w:eastAsia="ru-RU"/>
        </w:rPr>
        <w:t>принявшего решение)</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Times New Roman" w:hAnsi="Times New Roman" w:cs="Times New Roman"/>
          <w:sz w:val="20"/>
          <w:szCs w:val="20"/>
          <w:lang w:eastAsia="ru-RU"/>
        </w:rPr>
        <w:t> </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Pr>
          <w:rFonts w:ascii="Times New Roman" w:hAnsi="Times New Roman" w:cs="Times New Roman"/>
          <w:sz w:val="24"/>
          <w:szCs w:val="24"/>
          <w:lang w:eastAsia="ru-RU"/>
        </w:rPr>
        <w:t>«__»  _______________ 20__ г.</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Pr>
          <w:rFonts w:ascii="Times New Roman" w:hAnsi="Times New Roman" w:cs="Times New Roman"/>
          <w:sz w:val="24"/>
          <w:szCs w:val="24"/>
          <w:lang w:eastAsia="ru-RU"/>
        </w:rPr>
        <w:t> </w:t>
      </w:r>
    </w:p>
    <w:p w:rsidR="00C47827" w:rsidRDefault="006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Pr>
          <w:rFonts w:ascii="Times New Roman" w:hAnsi="Times New Roman" w:cs="Times New Roman"/>
          <w:sz w:val="24"/>
          <w:szCs w:val="24"/>
          <w:lang w:eastAsia="ru-RU"/>
        </w:rPr>
        <w:t>М.П.</w:t>
      </w:r>
    </w:p>
    <w:p w:rsidR="00C47827" w:rsidRDefault="00C47827">
      <w:pPr>
        <w:ind w:left="57"/>
        <w:jc w:val="right"/>
        <w:rPr>
          <w:rFonts w:ascii="Times New Roman" w:hAnsi="Times New Roman" w:cs="Times New Roman"/>
          <w:sz w:val="24"/>
          <w:szCs w:val="24"/>
          <w:lang w:eastAsia="ru-RU"/>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77784" w:rsidRDefault="00C77784">
      <w:pPr>
        <w:ind w:left="57"/>
        <w:jc w:val="right"/>
        <w:rPr>
          <w:rFonts w:ascii="Times New Roman" w:hAnsi="Times New Roman" w:cs="Times New Roman"/>
          <w:sz w:val="24"/>
          <w:szCs w:val="24"/>
        </w:rPr>
      </w:pPr>
    </w:p>
    <w:p w:rsidR="00C77784" w:rsidRDefault="00C77784">
      <w:pPr>
        <w:ind w:left="57"/>
        <w:jc w:val="right"/>
        <w:rPr>
          <w:rFonts w:ascii="Times New Roman" w:hAnsi="Times New Roman" w:cs="Times New Roman"/>
          <w:sz w:val="24"/>
          <w:szCs w:val="24"/>
        </w:rPr>
      </w:pPr>
    </w:p>
    <w:p w:rsidR="00C77784" w:rsidRDefault="00C77784">
      <w:pPr>
        <w:ind w:left="57"/>
        <w:jc w:val="right"/>
        <w:rPr>
          <w:rFonts w:ascii="Times New Roman" w:hAnsi="Times New Roman" w:cs="Times New Roman"/>
          <w:sz w:val="24"/>
          <w:szCs w:val="24"/>
        </w:rPr>
      </w:pPr>
    </w:p>
    <w:p w:rsidR="00C47827" w:rsidRDefault="0061663B">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4.1</w:t>
      </w:r>
    </w:p>
    <w:p w:rsidR="00C47827" w:rsidRDefault="0061663B">
      <w:pPr>
        <w:tabs>
          <w:tab w:val="left" w:pos="6136"/>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47827" w:rsidRDefault="0061663B">
      <w:pPr>
        <w:pStyle w:val="3"/>
        <w:rPr>
          <w:b w:val="0"/>
          <w:sz w:val="24"/>
          <w:szCs w:val="24"/>
        </w:rPr>
      </w:pPr>
      <w:r>
        <w:rPr>
          <w:rFonts w:eastAsia="Times New Roman"/>
          <w:b w:val="0"/>
          <w:sz w:val="24"/>
          <w:szCs w:val="24"/>
        </w:rPr>
        <w:t xml:space="preserve"> </w:t>
      </w:r>
      <w:r>
        <w:rPr>
          <w:b w:val="0"/>
          <w:sz w:val="24"/>
          <w:szCs w:val="24"/>
        </w:rPr>
        <w:t>(наименование ОМСУ)</w:t>
      </w:r>
    </w:p>
    <w:p w:rsidR="00C47827" w:rsidRDefault="00C47827">
      <w:pPr>
        <w:rPr>
          <w:rFonts w:ascii="Times New Roman" w:hAnsi="Times New Roman" w:cs="Times New Roman"/>
          <w:b/>
          <w:sz w:val="24"/>
          <w:szCs w:val="24"/>
        </w:rPr>
      </w:pPr>
    </w:p>
    <w:p w:rsidR="00C47827" w:rsidRDefault="0061663B">
      <w:pPr>
        <w:pStyle w:val="3"/>
        <w:rPr>
          <w:b w:val="0"/>
          <w:bCs w:val="0"/>
          <w:sz w:val="24"/>
          <w:szCs w:val="24"/>
        </w:rPr>
      </w:pPr>
      <w:r>
        <w:rPr>
          <w:b w:val="0"/>
          <w:bCs w:val="0"/>
          <w:sz w:val="24"/>
          <w:szCs w:val="24"/>
        </w:rPr>
        <w:t>РАСПОРЯЖЕНИЕ/постановление</w:t>
      </w:r>
    </w:p>
    <w:p w:rsidR="00C47827" w:rsidRDefault="0061663B">
      <w:pPr>
        <w:pStyle w:val="3"/>
        <w:rPr>
          <w:b w:val="0"/>
          <w:bCs w:val="0"/>
          <w:sz w:val="24"/>
          <w:szCs w:val="24"/>
        </w:rPr>
      </w:pPr>
      <w:r>
        <w:rPr>
          <w:b w:val="0"/>
          <w:bCs w:val="0"/>
          <w:sz w:val="24"/>
          <w:szCs w:val="24"/>
        </w:rPr>
        <w:t xml:space="preserve">(форма определяется самостоятельно)  </w:t>
      </w:r>
    </w:p>
    <w:p w:rsidR="00C47827" w:rsidRDefault="00C47827">
      <w:pPr>
        <w:pStyle w:val="3"/>
        <w:rPr>
          <w:b w:val="0"/>
          <w:bCs w:val="0"/>
          <w:sz w:val="24"/>
          <w:szCs w:val="24"/>
        </w:rPr>
      </w:pPr>
    </w:p>
    <w:p w:rsidR="00C47827" w:rsidRDefault="0061663B">
      <w:pPr>
        <w:autoSpaceDE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___________ (дата)                                                               </w:t>
      </w:r>
      <w:r>
        <w:rPr>
          <w:rFonts w:ascii="Times New Roman" w:hAnsi="Times New Roman" w:cs="Times New Roman"/>
          <w:sz w:val="24"/>
          <w:szCs w:val="24"/>
        </w:rPr>
        <w:t xml:space="preserve"> №          </w:t>
      </w:r>
    </w:p>
    <w:p w:rsidR="00C47827" w:rsidRDefault="00C47827">
      <w:pPr>
        <w:autoSpaceDE w:val="0"/>
        <w:spacing w:after="0" w:line="240" w:lineRule="auto"/>
        <w:jc w:val="center"/>
        <w:rPr>
          <w:rFonts w:ascii="Times New Roman" w:hAnsi="Times New Roman" w:cs="Times New Roman"/>
          <w:bCs/>
          <w:sz w:val="24"/>
          <w:szCs w:val="24"/>
          <w:lang w:eastAsia="ru-RU"/>
        </w:rPr>
      </w:pP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признании гр. __________ и её (сына, дочери,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супруга (-и) ______ гр. _________ малоимущими,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нуждающимися в жилых помещениях, предоставляемых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договорам социального найма, и принятии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их на учет в качестве нуждающихся в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жилых помещениях, предоставляемых </w:t>
      </w:r>
    </w:p>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по договорам социального найма</w:t>
      </w:r>
    </w:p>
    <w:p w:rsidR="00C47827" w:rsidRDefault="00C47827">
      <w:pPr>
        <w:spacing w:after="0" w:line="240" w:lineRule="auto"/>
        <w:jc w:val="both"/>
        <w:rPr>
          <w:rFonts w:ascii="Times New Roman" w:hAnsi="Times New Roman" w:cs="Times New Roman"/>
          <w:sz w:val="24"/>
          <w:szCs w:val="24"/>
          <w:lang w:eastAsia="ru-RU"/>
        </w:rPr>
      </w:pPr>
    </w:p>
    <w:p w:rsidR="00C47827" w:rsidRDefault="0061663B">
      <w:pPr>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C47827" w:rsidRDefault="006166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47827" w:rsidRDefault="006166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C47827" w:rsidRDefault="006166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C47827" w:rsidRDefault="006166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C47827" w:rsidRDefault="006166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_______________, ______________ года рождения.</w:t>
      </w:r>
    </w:p>
    <w:p w:rsidR="00C47827" w:rsidRDefault="00C47827">
      <w:pPr>
        <w:spacing w:after="0" w:line="240" w:lineRule="auto"/>
        <w:jc w:val="both"/>
        <w:rPr>
          <w:rFonts w:ascii="Times New Roman" w:hAnsi="Times New Roman" w:cs="Times New Roman"/>
          <w:b/>
          <w:sz w:val="24"/>
          <w:szCs w:val="24"/>
          <w:lang w:eastAsia="ru-RU"/>
        </w:rPr>
      </w:pPr>
    </w:p>
    <w:p w:rsidR="00C47827" w:rsidRDefault="00C47827">
      <w:pPr>
        <w:spacing w:after="0" w:line="240" w:lineRule="auto"/>
        <w:jc w:val="both"/>
        <w:rPr>
          <w:rFonts w:ascii="Times New Roman" w:hAnsi="Times New Roman" w:cs="Times New Roman"/>
          <w:b/>
          <w:sz w:val="24"/>
          <w:szCs w:val="24"/>
          <w:lang w:eastAsia="ru-RU"/>
        </w:rPr>
      </w:pP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администрации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 «_______»                                                                                                      </w:t>
      </w:r>
    </w:p>
    <w:p w:rsidR="00C47827" w:rsidRDefault="00C47827">
      <w:pPr>
        <w:ind w:left="57"/>
        <w:jc w:val="right"/>
        <w:rPr>
          <w:rFonts w:ascii="Times New Roman" w:hAnsi="Times New Roman" w:cs="Times New Roman"/>
          <w:sz w:val="24"/>
          <w:szCs w:val="24"/>
          <w:lang w:eastAsia="ru-RU"/>
        </w:rPr>
      </w:pPr>
    </w:p>
    <w:p w:rsidR="00C77784" w:rsidRDefault="00C77784">
      <w:pPr>
        <w:ind w:left="57"/>
        <w:jc w:val="right"/>
        <w:rPr>
          <w:rFonts w:ascii="Times New Roman" w:hAnsi="Times New Roman" w:cs="Times New Roman"/>
          <w:sz w:val="24"/>
          <w:szCs w:val="24"/>
        </w:rPr>
      </w:pPr>
    </w:p>
    <w:p w:rsidR="00C47827" w:rsidRDefault="0061663B">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4.2</w:t>
      </w:r>
    </w:p>
    <w:p w:rsidR="00C47827" w:rsidRDefault="0061663B">
      <w:pPr>
        <w:tabs>
          <w:tab w:val="left" w:pos="6136"/>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47827" w:rsidRDefault="0061663B">
      <w:pPr>
        <w:pStyle w:val="3"/>
        <w:rPr>
          <w:b w:val="0"/>
          <w:sz w:val="24"/>
          <w:szCs w:val="24"/>
        </w:rPr>
      </w:pPr>
      <w:r>
        <w:rPr>
          <w:b w:val="0"/>
          <w:sz w:val="24"/>
          <w:szCs w:val="24"/>
        </w:rPr>
        <w:t>(наименование ОМСУ)</w:t>
      </w:r>
    </w:p>
    <w:p w:rsidR="00C47827" w:rsidRDefault="00C47827">
      <w:pPr>
        <w:pStyle w:val="3"/>
        <w:rPr>
          <w:b w:val="0"/>
          <w:sz w:val="24"/>
          <w:szCs w:val="24"/>
        </w:rPr>
      </w:pPr>
    </w:p>
    <w:p w:rsidR="00C47827" w:rsidRDefault="0061663B">
      <w:pPr>
        <w:pStyle w:val="3"/>
        <w:rPr>
          <w:b w:val="0"/>
          <w:bCs w:val="0"/>
          <w:sz w:val="24"/>
          <w:szCs w:val="24"/>
        </w:rPr>
      </w:pPr>
      <w:r>
        <w:rPr>
          <w:b w:val="0"/>
          <w:bCs w:val="0"/>
          <w:sz w:val="24"/>
          <w:szCs w:val="24"/>
        </w:rPr>
        <w:t>РАСПОРЯЖЕНИЕ/постановление</w:t>
      </w:r>
    </w:p>
    <w:p w:rsidR="00C47827" w:rsidRDefault="0061663B">
      <w:pPr>
        <w:pStyle w:val="3"/>
        <w:rPr>
          <w:b w:val="0"/>
          <w:bCs w:val="0"/>
          <w:sz w:val="24"/>
          <w:szCs w:val="24"/>
        </w:rPr>
      </w:pPr>
      <w:r>
        <w:rPr>
          <w:b w:val="0"/>
          <w:bCs w:val="0"/>
          <w:sz w:val="24"/>
          <w:szCs w:val="24"/>
        </w:rPr>
        <w:t xml:space="preserve">(форма определяется самостоятельно)  </w:t>
      </w:r>
    </w:p>
    <w:p w:rsidR="00C47827" w:rsidRDefault="0061663B">
      <w:pPr>
        <w:pStyle w:val="3"/>
        <w:rPr>
          <w:b w:val="0"/>
          <w:bCs w:val="0"/>
          <w:sz w:val="24"/>
          <w:szCs w:val="24"/>
        </w:rPr>
      </w:pPr>
      <w:r>
        <w:rPr>
          <w:b w:val="0"/>
          <w:bCs w:val="0"/>
          <w:sz w:val="24"/>
          <w:szCs w:val="24"/>
        </w:rPr>
        <w:t> </w:t>
      </w:r>
      <w:r>
        <w:rPr>
          <w:rFonts w:eastAsia="Times New Roman"/>
          <w:b w:val="0"/>
          <w:bCs w:val="0"/>
          <w:sz w:val="24"/>
          <w:szCs w:val="24"/>
        </w:rPr>
        <w:t xml:space="preserve"> </w:t>
      </w:r>
    </w:p>
    <w:p w:rsidR="00C47827" w:rsidRDefault="00C47827">
      <w:pPr>
        <w:pStyle w:val="3"/>
        <w:rPr>
          <w:b w:val="0"/>
          <w:bCs w:val="0"/>
          <w:sz w:val="24"/>
          <w:szCs w:val="24"/>
        </w:rPr>
      </w:pPr>
    </w:p>
    <w:p w:rsidR="00C47827" w:rsidRDefault="0061663B">
      <w:pPr>
        <w:autoSpaceDE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___________ (дата)                                                   </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 №          </w:t>
      </w:r>
    </w:p>
    <w:p w:rsidR="00C47827" w:rsidRDefault="00C47827">
      <w:pPr>
        <w:autoSpaceDE w:val="0"/>
        <w:spacing w:after="0" w:line="240" w:lineRule="auto"/>
        <w:jc w:val="center"/>
        <w:rPr>
          <w:rFonts w:ascii="Times New Roman" w:hAnsi="Times New Roman" w:cs="Times New Roman"/>
          <w:bCs/>
          <w:sz w:val="24"/>
          <w:szCs w:val="24"/>
          <w:lang w:eastAsia="ru-RU"/>
        </w:rPr>
      </w:pP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отказе в признании гр. __________ и её (сына, дочери,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супруга (-и) ______ гр. _________ малоимущими,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нуждающимися в жилых помещениях, предоставляемых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договорам социального найма, принятии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их на учет в качестве нуждающихся в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жилых помещениях, предоставляемых </w:t>
      </w:r>
    </w:p>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по договорам социального найма</w:t>
      </w:r>
    </w:p>
    <w:p w:rsidR="00C47827" w:rsidRDefault="00C47827">
      <w:pPr>
        <w:spacing w:after="0" w:line="240" w:lineRule="auto"/>
        <w:jc w:val="center"/>
        <w:rPr>
          <w:rFonts w:ascii="Times New Roman" w:hAnsi="Times New Roman" w:cs="Times New Roman"/>
          <w:b/>
          <w:sz w:val="24"/>
          <w:szCs w:val="24"/>
          <w:lang w:eastAsia="ru-RU"/>
        </w:rPr>
      </w:pPr>
    </w:p>
    <w:p w:rsidR="00C47827" w:rsidRDefault="0061663B">
      <w:pPr>
        <w:spacing w:after="0" w:line="240" w:lineRule="auto"/>
        <w:jc w:val="both"/>
      </w:pPr>
      <w:r>
        <w:rPr>
          <w:rFonts w:ascii="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Pr>
          <w:rFonts w:ascii="Times New Roman" w:hAnsi="Times New Roman" w:cs="Times New Roman"/>
          <w:bCs/>
          <w:sz w:val="24"/>
          <w:szCs w:val="24"/>
        </w:rPr>
        <w:t xml:space="preserve">межведомственного информационного взаимодействия, </w:t>
      </w:r>
      <w:r>
        <w:rPr>
          <w:rFonts w:ascii="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C47827" w:rsidRDefault="0061663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C47827" w:rsidRDefault="00C47827">
      <w:pPr>
        <w:spacing w:after="0" w:line="240" w:lineRule="auto"/>
        <w:jc w:val="both"/>
        <w:rPr>
          <w:rFonts w:ascii="Times New Roman" w:hAnsi="Times New Roman" w:cs="Times New Roman"/>
          <w:b/>
          <w:sz w:val="24"/>
          <w:szCs w:val="24"/>
          <w:lang w:eastAsia="ru-RU"/>
        </w:rPr>
      </w:pP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администрации </w:t>
      </w:r>
    </w:p>
    <w:p w:rsidR="00C47827" w:rsidRDefault="0061663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 «_________»                                                                                   </w:t>
      </w:r>
    </w:p>
    <w:p w:rsidR="00C47827" w:rsidRDefault="00C47827">
      <w:pPr>
        <w:spacing w:after="0" w:line="240" w:lineRule="auto"/>
        <w:rPr>
          <w:rFonts w:ascii="Times New Roman" w:hAnsi="Times New Roman" w:cs="Times New Roman"/>
          <w:sz w:val="24"/>
          <w:szCs w:val="24"/>
          <w:lang w:eastAsia="ru-RU"/>
        </w:rPr>
      </w:pPr>
    </w:p>
    <w:p w:rsidR="00C47827" w:rsidRDefault="00C47827">
      <w:pPr>
        <w:ind w:left="57"/>
        <w:jc w:val="right"/>
        <w:rPr>
          <w:rFonts w:ascii="Times New Roman" w:hAnsi="Times New Roman" w:cs="Times New Roman"/>
          <w:sz w:val="24"/>
          <w:szCs w:val="24"/>
          <w:lang w:eastAsia="ru-RU"/>
        </w:rPr>
      </w:pPr>
    </w:p>
    <w:p w:rsidR="00C47827" w:rsidRDefault="00C47827">
      <w:pPr>
        <w:ind w:left="57"/>
        <w:jc w:val="right"/>
        <w:rPr>
          <w:rFonts w:ascii="Times New Roman" w:hAnsi="Times New Roman" w:cs="Times New Roman"/>
          <w:sz w:val="24"/>
          <w:szCs w:val="24"/>
        </w:rPr>
      </w:pPr>
    </w:p>
    <w:p w:rsidR="00C77784" w:rsidRDefault="00C77784">
      <w:pPr>
        <w:ind w:left="57"/>
        <w:jc w:val="right"/>
        <w:rPr>
          <w:rFonts w:ascii="Times New Roman" w:hAnsi="Times New Roman" w:cs="Times New Roman"/>
          <w:sz w:val="24"/>
          <w:szCs w:val="24"/>
        </w:rPr>
      </w:pPr>
    </w:p>
    <w:p w:rsidR="00C47827" w:rsidRDefault="0061663B">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C47827" w:rsidRDefault="0061663B">
      <w:pPr>
        <w:tabs>
          <w:tab w:val="left" w:pos="6136"/>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61663B">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p>
    <w:p w:rsidR="00C47827" w:rsidRDefault="00C47827">
      <w:pPr>
        <w:spacing w:after="0" w:line="240" w:lineRule="auto"/>
        <w:rPr>
          <w:rFonts w:ascii="Times New Roman" w:hAnsi="Times New Roman" w:cs="Times New Roman"/>
          <w:sz w:val="24"/>
          <w:szCs w:val="24"/>
        </w:rPr>
      </w:pPr>
    </w:p>
    <w:p w:rsidR="00C47827" w:rsidRDefault="0061663B">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w:t>
      </w:r>
    </w:p>
    <w:p w:rsidR="00C47827" w:rsidRDefault="0061663B">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(И .Ф.О. заявителя)</w:t>
      </w:r>
    </w:p>
    <w:p w:rsidR="00C47827" w:rsidRDefault="0061663B">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w:t>
      </w:r>
    </w:p>
    <w:p w:rsidR="00C47827" w:rsidRDefault="0061663B">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индекс  заявителя) </w:t>
      </w:r>
    </w:p>
    <w:p w:rsidR="00C47827" w:rsidRDefault="00C47827">
      <w:pPr>
        <w:spacing w:after="0" w:line="240" w:lineRule="auto"/>
        <w:rPr>
          <w:rFonts w:ascii="Times New Roman" w:hAnsi="Times New Roman" w:cs="Times New Roman"/>
          <w:sz w:val="24"/>
          <w:szCs w:val="24"/>
          <w:vertAlign w:val="superscript"/>
        </w:rPr>
      </w:pPr>
    </w:p>
    <w:p w:rsidR="00C47827" w:rsidRDefault="00C47827">
      <w:pPr>
        <w:pStyle w:val="ConsPlusTitle"/>
        <w:ind w:left="-142"/>
        <w:jc w:val="right"/>
        <w:rPr>
          <w:b w:val="0"/>
        </w:rPr>
      </w:pPr>
    </w:p>
    <w:p w:rsidR="00C47827" w:rsidRDefault="00C47827">
      <w:pPr>
        <w:spacing w:after="0" w:line="240" w:lineRule="auto"/>
        <w:rPr>
          <w:rFonts w:ascii="Times New Roman" w:hAnsi="Times New Roman" w:cs="Times New Roman"/>
          <w:b/>
          <w:sz w:val="24"/>
          <w:szCs w:val="24"/>
        </w:rPr>
      </w:pPr>
    </w:p>
    <w:p w:rsidR="00C47827" w:rsidRDefault="0061663B">
      <w:pPr>
        <w:tabs>
          <w:tab w:val="left" w:pos="13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C47827" w:rsidRDefault="0061663B">
      <w:pPr>
        <w:pStyle w:val="af1"/>
        <w:spacing w:after="0"/>
        <w:jc w:val="center"/>
        <w:rPr>
          <w:rFonts w:ascii="Times New Roman" w:hAnsi="Times New Roman" w:cs="Times New Roman"/>
          <w:sz w:val="24"/>
          <w:szCs w:val="24"/>
        </w:rPr>
      </w:pPr>
      <w:r>
        <w:rPr>
          <w:rFonts w:ascii="Times New Roman" w:hAnsi="Times New Roman" w:cs="Times New Roman"/>
          <w:sz w:val="24"/>
          <w:szCs w:val="24"/>
        </w:rPr>
        <w:t xml:space="preserve">об очередности предоставления жилых помещений </w:t>
      </w:r>
    </w:p>
    <w:p w:rsidR="00C47827" w:rsidRDefault="0061663B">
      <w:pPr>
        <w:pStyle w:val="af1"/>
        <w:spacing w:after="0"/>
        <w:jc w:val="center"/>
        <w:rPr>
          <w:rFonts w:ascii="Times New Roman" w:hAnsi="Times New Roman" w:cs="Times New Roman"/>
          <w:sz w:val="24"/>
          <w:szCs w:val="24"/>
        </w:rPr>
      </w:pPr>
      <w:r>
        <w:rPr>
          <w:rFonts w:ascii="Times New Roman" w:hAnsi="Times New Roman" w:cs="Times New Roman"/>
          <w:sz w:val="24"/>
          <w:szCs w:val="24"/>
        </w:rPr>
        <w:t>по договору социального найма</w:t>
      </w:r>
    </w:p>
    <w:p w:rsidR="00C47827" w:rsidRDefault="00C47827">
      <w:pPr>
        <w:pStyle w:val="a5"/>
        <w:tabs>
          <w:tab w:val="left" w:pos="2685"/>
        </w:tabs>
        <w:spacing w:after="0" w:line="240" w:lineRule="auto"/>
        <w:jc w:val="center"/>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61663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Уважаемый (ая)  ______________________ ________________________________________,</w:t>
      </w:r>
    </w:p>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lang w:eastAsia="ru-RU"/>
        </w:rPr>
        <w:t xml:space="preserve">                                                                                                                   (имя, отчество)</w:t>
      </w:r>
    </w:p>
    <w:p w:rsidR="00C47827" w:rsidRDefault="0061663B">
      <w:pPr>
        <w:spacing w:after="0" w:line="240" w:lineRule="auto"/>
        <w:jc w:val="both"/>
      </w:pPr>
      <w:r>
        <w:rPr>
          <w:rFonts w:ascii="Times New Roman" w:hAnsi="Times New Roman" w:cs="Times New Roman"/>
          <w:sz w:val="24"/>
          <w:szCs w:val="24"/>
        </w:rPr>
        <w:t xml:space="preserve">рассмотрев Ваше заявление от ______________, </w:t>
      </w:r>
      <w:r>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47827" w:rsidRDefault="00C47827">
      <w:pPr>
        <w:spacing w:after="0" w:line="240" w:lineRule="auto"/>
        <w:jc w:val="both"/>
        <w:rPr>
          <w:rFonts w:ascii="Times New Roman" w:hAnsi="Times New Roman" w:cs="Times New Roman"/>
          <w:sz w:val="24"/>
          <w:szCs w:val="24"/>
          <w:highlight w:val="white"/>
        </w:rPr>
      </w:pPr>
    </w:p>
    <w:p w:rsidR="00C47827" w:rsidRDefault="00C47827">
      <w:pPr>
        <w:spacing w:after="0" w:line="240" w:lineRule="auto"/>
        <w:jc w:val="both"/>
        <w:rPr>
          <w:rFonts w:ascii="Times New Roman" w:hAnsi="Times New Roman" w:cs="Times New Roman"/>
          <w:sz w:val="24"/>
          <w:szCs w:val="24"/>
          <w:highlight w:val="white"/>
        </w:rPr>
      </w:pPr>
    </w:p>
    <w:p w:rsidR="00C47827" w:rsidRDefault="00C47827">
      <w:pPr>
        <w:spacing w:after="0" w:line="240" w:lineRule="auto"/>
        <w:jc w:val="both"/>
        <w:rPr>
          <w:rFonts w:ascii="Times New Roman" w:hAnsi="Times New Roman" w:cs="Times New Roman"/>
          <w:sz w:val="24"/>
          <w:szCs w:val="24"/>
          <w:highlight w:val="white"/>
        </w:rPr>
      </w:pP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 ОМСУ                          __________________      _________________________</w:t>
      </w:r>
    </w:p>
    <w:p w:rsidR="00C47827" w:rsidRDefault="0061663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t xml:space="preserve">                                             (фамилия, инициалы)</w:t>
      </w:r>
    </w:p>
    <w:p w:rsidR="00C47827" w:rsidRDefault="00C47827">
      <w:pPr>
        <w:spacing w:after="0" w:line="240" w:lineRule="auto"/>
        <w:rPr>
          <w:rFonts w:ascii="Times New Roman" w:hAnsi="Times New Roman" w:cs="Times New Roman"/>
          <w:sz w:val="24"/>
          <w:szCs w:val="24"/>
          <w:vertAlign w:val="superscript"/>
        </w:rPr>
      </w:pPr>
    </w:p>
    <w:p w:rsidR="00C47827" w:rsidRDefault="00C47827">
      <w:pPr>
        <w:spacing w:after="0" w:line="240" w:lineRule="auto"/>
        <w:rPr>
          <w:rFonts w:ascii="Times New Roman" w:hAnsi="Times New Roman" w:cs="Times New Roman"/>
          <w:sz w:val="24"/>
          <w:szCs w:val="24"/>
        </w:rPr>
      </w:pPr>
    </w:p>
    <w:p w:rsidR="00C47827" w:rsidRDefault="00C47827">
      <w:pPr>
        <w:pStyle w:val="a5"/>
        <w:tabs>
          <w:tab w:val="left" w:pos="3060"/>
        </w:tabs>
        <w:spacing w:after="0" w:line="240" w:lineRule="auto"/>
        <w:jc w:val="center"/>
        <w:rPr>
          <w:rFonts w:ascii="Times New Roman" w:hAnsi="Times New Roman" w:cs="Times New Roman"/>
          <w:sz w:val="24"/>
          <w:szCs w:val="24"/>
          <w:vertAlign w:val="superscript"/>
          <w:lang w:eastAsia="ru-RU"/>
        </w:rPr>
      </w:pPr>
    </w:p>
    <w:p w:rsidR="00C47827" w:rsidRDefault="00C47827">
      <w:pPr>
        <w:spacing w:after="0" w:line="240" w:lineRule="auto"/>
        <w:jc w:val="both"/>
        <w:rPr>
          <w:rFonts w:ascii="Times New Roman" w:hAnsi="Times New Roman" w:cs="Times New Roman"/>
          <w:sz w:val="24"/>
          <w:szCs w:val="24"/>
          <w:vertAlign w:val="superscript"/>
          <w:lang w:eastAsia="ru-RU"/>
        </w:rPr>
      </w:pPr>
    </w:p>
    <w:p w:rsidR="00C47827" w:rsidRDefault="00C47827">
      <w:pPr>
        <w:spacing w:after="0" w:line="240" w:lineRule="auto"/>
        <w:ind w:left="57"/>
        <w:jc w:val="right"/>
        <w:rPr>
          <w:rFonts w:ascii="Times New Roman" w:hAnsi="Times New Roman" w:cs="Times New Roman"/>
          <w:sz w:val="24"/>
          <w:szCs w:val="24"/>
        </w:rPr>
      </w:pPr>
    </w:p>
    <w:p w:rsidR="00C47827" w:rsidRDefault="00C47827">
      <w:pPr>
        <w:spacing w:after="0" w:line="240" w:lineRule="auto"/>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rPr>
          <w:rFonts w:ascii="Times New Roman" w:hAnsi="Times New Roman" w:cs="Times New Roman"/>
          <w:sz w:val="24"/>
          <w:szCs w:val="24"/>
        </w:rPr>
      </w:pPr>
    </w:p>
    <w:p w:rsidR="00C47827" w:rsidRDefault="00C47827">
      <w:pPr>
        <w:rPr>
          <w:rFonts w:ascii="Times New Roman" w:hAnsi="Times New Roman" w:cs="Times New Roman"/>
          <w:sz w:val="24"/>
          <w:szCs w:val="24"/>
        </w:rPr>
      </w:pPr>
    </w:p>
    <w:p w:rsidR="00C47827" w:rsidRDefault="0061663B">
      <w:pPr>
        <w:rPr>
          <w:rFonts w:ascii="Times New Roman" w:hAnsi="Times New Roman" w:cs="Times New Roman"/>
          <w:sz w:val="24"/>
          <w:szCs w:val="24"/>
          <w:highlight w:val="white"/>
        </w:rPr>
      </w:pPr>
      <w:r>
        <w:rPr>
          <w:rFonts w:ascii="Times New Roman" w:hAnsi="Times New Roman" w:cs="Times New Roman"/>
          <w:sz w:val="24"/>
          <w:szCs w:val="24"/>
          <w:shd w:val="clear" w:color="auto" w:fill="FAFBFC"/>
        </w:rPr>
        <w:t>Ф.И.О. исполнителя, контактный номер телефона</w:t>
      </w:r>
    </w:p>
    <w:p w:rsidR="00C47827" w:rsidRDefault="00C47827">
      <w:pPr>
        <w:rPr>
          <w:rFonts w:ascii="Times New Roman" w:hAnsi="Times New Roman" w:cs="Times New Roman"/>
          <w:sz w:val="24"/>
          <w:szCs w:val="24"/>
          <w:highlight w:val="white"/>
        </w:rPr>
      </w:pPr>
    </w:p>
    <w:p w:rsidR="00C47827" w:rsidRDefault="00C47827">
      <w:pPr>
        <w:ind w:left="57"/>
        <w:jc w:val="right"/>
        <w:rPr>
          <w:rFonts w:ascii="Times New Roman" w:hAnsi="Times New Roman" w:cs="Times New Roman"/>
          <w:sz w:val="24"/>
          <w:szCs w:val="24"/>
        </w:rPr>
      </w:pPr>
    </w:p>
    <w:p w:rsidR="00C77784" w:rsidRDefault="00C77784">
      <w:pPr>
        <w:ind w:left="57"/>
        <w:jc w:val="right"/>
        <w:rPr>
          <w:rFonts w:ascii="Times New Roman" w:hAnsi="Times New Roman" w:cs="Times New Roman"/>
          <w:sz w:val="24"/>
          <w:szCs w:val="24"/>
        </w:rPr>
      </w:pPr>
    </w:p>
    <w:p w:rsidR="00C47827" w:rsidRDefault="0061663B">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5.1</w:t>
      </w:r>
    </w:p>
    <w:p w:rsidR="00C47827" w:rsidRDefault="0061663B">
      <w:pPr>
        <w:tabs>
          <w:tab w:val="left" w:pos="6136"/>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47827" w:rsidRDefault="0061663B">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p>
    <w:p w:rsidR="00C47827" w:rsidRDefault="00C47827">
      <w:pPr>
        <w:spacing w:after="0" w:line="240" w:lineRule="auto"/>
        <w:rPr>
          <w:rFonts w:ascii="Times New Roman" w:hAnsi="Times New Roman" w:cs="Times New Roman"/>
          <w:sz w:val="24"/>
          <w:szCs w:val="24"/>
        </w:rPr>
      </w:pPr>
    </w:p>
    <w:p w:rsidR="00C47827" w:rsidRDefault="0061663B">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w:t>
      </w:r>
    </w:p>
    <w:p w:rsidR="00C47827" w:rsidRDefault="0061663B">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(И .Ф.О. заявителя)</w:t>
      </w:r>
    </w:p>
    <w:p w:rsidR="00C47827" w:rsidRDefault="0061663B">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w:t>
      </w:r>
    </w:p>
    <w:p w:rsidR="00C47827" w:rsidRDefault="0061663B">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индекс  заявителя) </w:t>
      </w:r>
    </w:p>
    <w:p w:rsidR="00C47827" w:rsidRDefault="00C47827">
      <w:pPr>
        <w:spacing w:after="0" w:line="240" w:lineRule="auto"/>
        <w:rPr>
          <w:rFonts w:ascii="Times New Roman" w:hAnsi="Times New Roman" w:cs="Times New Roman"/>
          <w:sz w:val="24"/>
          <w:szCs w:val="24"/>
          <w:vertAlign w:val="superscript"/>
        </w:rPr>
      </w:pPr>
    </w:p>
    <w:p w:rsidR="00C47827" w:rsidRDefault="00C47827">
      <w:pPr>
        <w:pStyle w:val="ConsPlusTitle"/>
        <w:ind w:left="-142"/>
        <w:jc w:val="right"/>
        <w:rPr>
          <w:b w:val="0"/>
        </w:rPr>
      </w:pPr>
    </w:p>
    <w:p w:rsidR="00C47827" w:rsidRDefault="00C47827">
      <w:pPr>
        <w:spacing w:after="0" w:line="240" w:lineRule="auto"/>
        <w:rPr>
          <w:rFonts w:ascii="Times New Roman" w:hAnsi="Times New Roman" w:cs="Times New Roman"/>
          <w:b/>
          <w:sz w:val="24"/>
          <w:szCs w:val="24"/>
        </w:rPr>
      </w:pPr>
    </w:p>
    <w:p w:rsidR="00C47827" w:rsidRDefault="0061663B">
      <w:pPr>
        <w:tabs>
          <w:tab w:val="left" w:pos="13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C47827" w:rsidRDefault="0061663B">
      <w:pPr>
        <w:pStyle w:val="af1"/>
        <w:spacing w:after="0"/>
        <w:jc w:val="center"/>
        <w:rPr>
          <w:rFonts w:ascii="Times New Roman" w:hAnsi="Times New Roman" w:cs="Times New Roman"/>
          <w:sz w:val="24"/>
          <w:szCs w:val="24"/>
        </w:rPr>
      </w:pPr>
      <w:r>
        <w:rPr>
          <w:rFonts w:ascii="Times New Roman" w:hAnsi="Times New Roman" w:cs="Times New Roman"/>
          <w:sz w:val="24"/>
          <w:szCs w:val="24"/>
        </w:rPr>
        <w:t xml:space="preserve">об отказе в предоставлении информации об очередности предоставления </w:t>
      </w:r>
    </w:p>
    <w:p w:rsidR="00C47827" w:rsidRDefault="0061663B">
      <w:pPr>
        <w:pStyle w:val="af1"/>
        <w:spacing w:after="0"/>
        <w:jc w:val="center"/>
        <w:rPr>
          <w:rFonts w:ascii="Times New Roman" w:hAnsi="Times New Roman" w:cs="Times New Roman"/>
          <w:sz w:val="24"/>
          <w:szCs w:val="24"/>
        </w:rPr>
      </w:pPr>
      <w:r>
        <w:rPr>
          <w:rFonts w:ascii="Times New Roman" w:hAnsi="Times New Roman" w:cs="Times New Roman"/>
          <w:sz w:val="24"/>
          <w:szCs w:val="24"/>
        </w:rPr>
        <w:t>жилых помещений по договору социального найма</w:t>
      </w:r>
    </w:p>
    <w:p w:rsidR="00C47827" w:rsidRDefault="00C47827">
      <w:pPr>
        <w:pStyle w:val="a5"/>
        <w:tabs>
          <w:tab w:val="left" w:pos="2685"/>
        </w:tabs>
        <w:spacing w:after="0" w:line="240" w:lineRule="auto"/>
        <w:jc w:val="center"/>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61663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Уважаемый (ая)  ______________________ ________________________________________,</w:t>
      </w:r>
    </w:p>
    <w:p w:rsidR="00C47827" w:rsidRDefault="0061663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lang w:eastAsia="ru-RU"/>
        </w:rPr>
        <w:t xml:space="preserve">                                                                                                                   (имя, отчество)</w:t>
      </w:r>
    </w:p>
    <w:p w:rsidR="00C47827" w:rsidRDefault="0061663B">
      <w:pPr>
        <w:spacing w:after="0" w:line="240" w:lineRule="auto"/>
        <w:jc w:val="both"/>
      </w:pPr>
      <w:r>
        <w:rPr>
          <w:rFonts w:ascii="Times New Roman" w:hAnsi="Times New Roman" w:cs="Times New Roman"/>
          <w:sz w:val="24"/>
          <w:szCs w:val="24"/>
        </w:rPr>
        <w:t xml:space="preserve">рассмотрев Ваше заявление от ______________, </w:t>
      </w:r>
      <w:r>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47827" w:rsidRDefault="00C47827">
      <w:pPr>
        <w:spacing w:after="0" w:line="240" w:lineRule="auto"/>
        <w:jc w:val="both"/>
        <w:rPr>
          <w:rFonts w:ascii="Times New Roman" w:hAnsi="Times New Roman" w:cs="Times New Roman"/>
          <w:sz w:val="24"/>
          <w:szCs w:val="24"/>
          <w:highlight w:val="white"/>
        </w:rPr>
      </w:pPr>
    </w:p>
    <w:p w:rsidR="00C47827" w:rsidRDefault="00C47827">
      <w:pPr>
        <w:spacing w:after="0" w:line="240" w:lineRule="auto"/>
        <w:jc w:val="both"/>
        <w:rPr>
          <w:rFonts w:ascii="Times New Roman" w:hAnsi="Times New Roman" w:cs="Times New Roman"/>
          <w:sz w:val="24"/>
          <w:szCs w:val="24"/>
          <w:highlight w:val="white"/>
        </w:rPr>
      </w:pP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 ОМСУ                          __________________      _________________________</w:t>
      </w:r>
    </w:p>
    <w:p w:rsidR="00C47827" w:rsidRDefault="0061663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t xml:space="preserve">                                             (фамилия, инициалы)</w:t>
      </w:r>
    </w:p>
    <w:p w:rsidR="00C47827" w:rsidRDefault="00C47827">
      <w:pPr>
        <w:spacing w:after="0" w:line="240" w:lineRule="auto"/>
        <w:rPr>
          <w:rFonts w:ascii="Times New Roman" w:hAnsi="Times New Roman" w:cs="Times New Roman"/>
          <w:sz w:val="24"/>
          <w:szCs w:val="24"/>
          <w:vertAlign w:val="superscript"/>
        </w:rPr>
      </w:pPr>
    </w:p>
    <w:p w:rsidR="00C47827" w:rsidRDefault="00C47827">
      <w:pPr>
        <w:spacing w:after="0" w:line="240" w:lineRule="auto"/>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C47827">
      <w:pPr>
        <w:ind w:left="57"/>
        <w:jc w:val="right"/>
        <w:rPr>
          <w:rFonts w:ascii="Times New Roman" w:hAnsi="Times New Roman" w:cs="Times New Roman"/>
          <w:sz w:val="24"/>
          <w:szCs w:val="24"/>
        </w:rPr>
      </w:pPr>
    </w:p>
    <w:p w:rsidR="00C47827" w:rsidRDefault="0061663B">
      <w:pPr>
        <w:rPr>
          <w:rFonts w:ascii="Times New Roman" w:hAnsi="Times New Roman" w:cs="Times New Roman"/>
          <w:sz w:val="24"/>
          <w:szCs w:val="24"/>
          <w:highlight w:val="white"/>
        </w:rPr>
      </w:pPr>
      <w:r>
        <w:rPr>
          <w:rFonts w:ascii="Times New Roman" w:hAnsi="Times New Roman" w:cs="Times New Roman"/>
          <w:sz w:val="24"/>
          <w:szCs w:val="24"/>
          <w:shd w:val="clear" w:color="auto" w:fill="FAFBFC"/>
        </w:rPr>
        <w:t>Ф.И.О. исполнителя, контактный номер телефона</w:t>
      </w:r>
    </w:p>
    <w:p w:rsidR="00C47827" w:rsidRDefault="00C47827">
      <w:pPr>
        <w:ind w:left="57"/>
        <w:jc w:val="right"/>
        <w:rPr>
          <w:rFonts w:ascii="Times New Roman" w:hAnsi="Times New Roman" w:cs="Times New Roman"/>
          <w:sz w:val="24"/>
          <w:szCs w:val="24"/>
          <w:highlight w:val="white"/>
        </w:rPr>
      </w:pPr>
    </w:p>
    <w:p w:rsidR="00C77784" w:rsidRDefault="00C77784">
      <w:pPr>
        <w:ind w:left="57"/>
        <w:jc w:val="right"/>
        <w:rPr>
          <w:rFonts w:ascii="Times New Roman" w:hAnsi="Times New Roman" w:cs="Times New Roman"/>
          <w:sz w:val="24"/>
          <w:szCs w:val="24"/>
        </w:rPr>
      </w:pPr>
    </w:p>
    <w:p w:rsidR="00C77784" w:rsidRDefault="00C77784">
      <w:pPr>
        <w:ind w:left="57"/>
        <w:jc w:val="right"/>
        <w:rPr>
          <w:rFonts w:ascii="Times New Roman" w:hAnsi="Times New Roman" w:cs="Times New Roman"/>
          <w:sz w:val="24"/>
          <w:szCs w:val="24"/>
        </w:rPr>
      </w:pPr>
    </w:p>
    <w:p w:rsidR="00C47827" w:rsidRDefault="0061663B">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C47827" w:rsidRDefault="0061663B">
      <w:pPr>
        <w:ind w:left="57"/>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47827" w:rsidRDefault="0061663B">
      <w:pPr>
        <w:ind w:left="57"/>
        <w:jc w:val="right"/>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w:t>
      </w:r>
    </w:p>
    <w:p w:rsidR="00C47827" w:rsidRDefault="0061663B">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p>
    <w:p w:rsidR="00C47827" w:rsidRDefault="00C47827">
      <w:pPr>
        <w:spacing w:after="0" w:line="240" w:lineRule="auto"/>
        <w:rPr>
          <w:rFonts w:ascii="Times New Roman" w:hAnsi="Times New Roman" w:cs="Times New Roman"/>
          <w:sz w:val="24"/>
          <w:szCs w:val="24"/>
        </w:rPr>
      </w:pPr>
    </w:p>
    <w:p w:rsidR="00C47827" w:rsidRDefault="0061663B">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______________________________</w:t>
      </w:r>
    </w:p>
    <w:p w:rsidR="00C47827" w:rsidRDefault="0061663B">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(И .Ф.О. заявителя)</w:t>
      </w:r>
    </w:p>
    <w:p w:rsidR="00C47827" w:rsidRDefault="0061663B">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_________________________ </w:t>
      </w:r>
    </w:p>
    <w:p w:rsidR="00C47827" w:rsidRDefault="0061663B">
      <w:pPr>
        <w:spacing w:after="0" w:line="240" w:lineRule="auto"/>
        <w:ind w:left="637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(адрес, индекс  заявителя) </w:t>
      </w:r>
    </w:p>
    <w:p w:rsidR="00C47827" w:rsidRDefault="00C47827">
      <w:pPr>
        <w:spacing w:after="0" w:line="240" w:lineRule="auto"/>
        <w:rPr>
          <w:rFonts w:ascii="Times New Roman" w:hAnsi="Times New Roman" w:cs="Times New Roman"/>
          <w:sz w:val="24"/>
          <w:szCs w:val="24"/>
          <w:vertAlign w:val="superscript"/>
        </w:rPr>
      </w:pPr>
    </w:p>
    <w:p w:rsidR="00C47827" w:rsidRDefault="00C47827">
      <w:pPr>
        <w:spacing w:after="0" w:line="240" w:lineRule="auto"/>
        <w:rPr>
          <w:rFonts w:ascii="Times New Roman" w:hAnsi="Times New Roman" w:cs="Times New Roman"/>
          <w:sz w:val="24"/>
          <w:szCs w:val="24"/>
        </w:rPr>
      </w:pPr>
    </w:p>
    <w:p w:rsidR="00C47827" w:rsidRDefault="0061663B">
      <w:pPr>
        <w:tabs>
          <w:tab w:val="left" w:pos="13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C47827" w:rsidRDefault="0061663B">
      <w:pPr>
        <w:pStyle w:val="a5"/>
        <w:tabs>
          <w:tab w:val="left" w:pos="26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приостановлении предоставления муниципальной услуги</w:t>
      </w:r>
    </w:p>
    <w:p w:rsidR="00C47827" w:rsidRDefault="00C47827">
      <w:pPr>
        <w:spacing w:after="0" w:line="240" w:lineRule="auto"/>
        <w:rPr>
          <w:rFonts w:ascii="Times New Roman" w:hAnsi="Times New Roman" w:cs="Times New Roman"/>
          <w:sz w:val="24"/>
          <w:szCs w:val="24"/>
        </w:rPr>
      </w:pPr>
    </w:p>
    <w:p w:rsidR="00C47827" w:rsidRDefault="00C47827">
      <w:pPr>
        <w:spacing w:after="0" w:line="240" w:lineRule="auto"/>
        <w:rPr>
          <w:rFonts w:ascii="Times New Roman" w:hAnsi="Times New Roman" w:cs="Times New Roman"/>
          <w:sz w:val="24"/>
          <w:szCs w:val="24"/>
        </w:rPr>
      </w:pPr>
    </w:p>
    <w:p w:rsidR="00C47827" w:rsidRDefault="0061663B">
      <w:pPr>
        <w:spacing w:after="0" w:line="240" w:lineRule="auto"/>
      </w:pPr>
      <w:r>
        <w:rPr>
          <w:rFonts w:ascii="Times New Roman" w:hAnsi="Times New Roman" w:cs="Times New Roman"/>
          <w:sz w:val="24"/>
          <w:szCs w:val="24"/>
        </w:rPr>
        <w:t xml:space="preserve">Уважаемый (ая)  </w:t>
      </w:r>
      <w:r>
        <w:rPr>
          <w:rFonts w:ascii="Times New Roman" w:hAnsi="Times New Roman" w:cs="Times New Roman"/>
          <w:sz w:val="24"/>
          <w:szCs w:val="24"/>
          <w:u w:val="single"/>
        </w:rPr>
        <w:t>______________________</w:t>
      </w:r>
      <w:r>
        <w:rPr>
          <w:rFonts w:ascii="Times New Roman" w:hAnsi="Times New Roman" w:cs="Times New Roman"/>
          <w:sz w:val="24"/>
          <w:szCs w:val="24"/>
        </w:rPr>
        <w:t xml:space="preserve"> _________________________________</w:t>
      </w:r>
    </w:p>
    <w:p w:rsidR="00C47827" w:rsidRDefault="0061663B">
      <w:pPr>
        <w:pStyle w:val="a5"/>
        <w:tabs>
          <w:tab w:val="left" w:pos="3060"/>
        </w:tabs>
        <w:spacing w:after="0" w:line="240" w:lineRule="auto"/>
        <w:jc w:val="center"/>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(имя, отчество)</w:t>
      </w:r>
    </w:p>
    <w:p w:rsidR="00C47827" w:rsidRDefault="00C47827">
      <w:pPr>
        <w:spacing w:after="0" w:line="240" w:lineRule="auto"/>
        <w:jc w:val="right"/>
        <w:rPr>
          <w:rFonts w:ascii="Times New Roman" w:hAnsi="Times New Roman" w:cs="Times New Roman"/>
          <w:sz w:val="24"/>
          <w:szCs w:val="24"/>
          <w:vertAlign w:val="superscript"/>
          <w:lang w:eastAsia="ru-RU"/>
        </w:rPr>
      </w:pPr>
    </w:p>
    <w:p w:rsidR="00C47827" w:rsidRDefault="0061663B">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Pr>
          <w:rFonts w:ascii="Times New Roman" w:hAnsi="Times New Roman" w:cs="Times New Roman"/>
          <w:sz w:val="24"/>
          <w:szCs w:val="24"/>
          <w:u w:val="single"/>
        </w:rPr>
        <w:t>______________________________________________________________</w:t>
      </w:r>
    </w:p>
    <w:p w:rsidR="00C47827" w:rsidRDefault="0061663B">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(наименование организации) </w:t>
      </w:r>
    </w:p>
    <w:p w:rsidR="00C47827" w:rsidRDefault="0061663B">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47827" w:rsidRDefault="0061663B">
      <w:pPr>
        <w:pStyle w:val="a5"/>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меры социальной поддержки)</w:t>
      </w: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приостановлено.</w:t>
      </w:r>
    </w:p>
    <w:p w:rsidR="00C47827" w:rsidRDefault="0061663B">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47827" w:rsidRDefault="00C47827">
      <w:pPr>
        <w:spacing w:after="0" w:line="240" w:lineRule="auto"/>
        <w:jc w:val="both"/>
        <w:rPr>
          <w:rFonts w:ascii="Times New Roman" w:hAnsi="Times New Roman" w:cs="Times New Roman"/>
          <w:sz w:val="24"/>
          <w:szCs w:val="24"/>
        </w:rPr>
      </w:pPr>
    </w:p>
    <w:p w:rsidR="00C47827" w:rsidRDefault="0061663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47827" w:rsidRDefault="0061663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личной явке:</w:t>
      </w:r>
    </w:p>
    <w:p w:rsidR="00C47827" w:rsidRDefault="0061663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филиалах, отделах, удаленных рабочих местах МФЦ, в ОМСУ/Организации;</w:t>
      </w:r>
    </w:p>
    <w:p w:rsidR="00C47827" w:rsidRDefault="0061663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личной явки:</w:t>
      </w:r>
    </w:p>
    <w:p w:rsidR="00C47827" w:rsidRDefault="0061663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 ЛО/ЕПГУ;</w:t>
      </w:r>
    </w:p>
    <w:p w:rsidR="00C47827" w:rsidRDefault="0061663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электронной почте.</w:t>
      </w: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47827" w:rsidRDefault="00C47827">
      <w:pPr>
        <w:spacing w:after="0" w:line="240" w:lineRule="auto"/>
        <w:jc w:val="both"/>
        <w:rPr>
          <w:rFonts w:ascii="Times New Roman" w:hAnsi="Times New Roman" w:cs="Times New Roman"/>
          <w:sz w:val="24"/>
          <w:szCs w:val="24"/>
        </w:rPr>
      </w:pP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p w:rsidR="00C47827" w:rsidRDefault="00616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 ОМСУ                          __________________      _________________________</w:t>
      </w:r>
    </w:p>
    <w:p w:rsidR="00C47827" w:rsidRDefault="0061663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t xml:space="preserve">                                             (фамилия, инициалы)</w:t>
      </w:r>
    </w:p>
    <w:p w:rsidR="00C47827" w:rsidRDefault="00E76B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47827" w:rsidRDefault="00C47827">
      <w:pPr>
        <w:spacing w:after="0" w:line="240" w:lineRule="auto"/>
        <w:jc w:val="center"/>
        <w:rPr>
          <w:rFonts w:ascii="Times New Roman" w:hAnsi="Times New Roman" w:cs="Times New Roman"/>
          <w:b/>
          <w:bCs/>
          <w:sz w:val="24"/>
          <w:szCs w:val="24"/>
          <w:lang w:eastAsia="ru-RU"/>
        </w:rPr>
      </w:pPr>
    </w:p>
    <w:sectPr w:rsidR="00C47827" w:rsidSect="00C77784">
      <w:headerReference w:type="default" r:id="rId23"/>
      <w:pgSz w:w="11906" w:h="16838"/>
      <w:pgMar w:top="426" w:right="850" w:bottom="426"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D0599" w:rsidRDefault="00BD0599">
      <w:pPr>
        <w:spacing w:after="0" w:line="240" w:lineRule="auto"/>
      </w:pPr>
      <w:r>
        <w:separator/>
      </w:r>
    </w:p>
  </w:endnote>
  <w:endnote w:type="continuationSeparator" w:id="0">
    <w:p w:rsidR="00BD0599" w:rsidRDefault="00BD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Times New Rom">
    <w:altName w:val="Times New Roman"/>
    <w:panose1 w:val="00000000000000000000"/>
    <w:charset w:val="00"/>
    <w:family w:val="roman"/>
    <w:notTrueType/>
    <w:pitch w:val="default"/>
  </w:font>
  <w:font w:name="SimSun;ЛОМе">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D0599" w:rsidRDefault="00BD0599">
      <w:pPr>
        <w:spacing w:after="0" w:line="240" w:lineRule="auto"/>
      </w:pPr>
      <w:r>
        <w:separator/>
      </w:r>
    </w:p>
  </w:footnote>
  <w:footnote w:type="continuationSeparator" w:id="0">
    <w:p w:rsidR="00BD0599" w:rsidRDefault="00BD0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663B" w:rsidRDefault="0061663B">
    <w:pPr>
      <w:pStyle w:val="ac"/>
      <w:jc w:val="center"/>
    </w:pPr>
  </w:p>
  <w:p w:rsidR="0061663B" w:rsidRDefault="0061663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276BC"/>
    <w:multiLevelType w:val="multilevel"/>
    <w:tmpl w:val="C5329FB2"/>
    <w:lvl w:ilvl="0">
      <w:start w:val="1"/>
      <w:numFmt w:val="upperRoman"/>
      <w:lvlText w:val="%1."/>
      <w:lvlJc w:val="left"/>
      <w:pPr>
        <w:ind w:left="108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F7433"/>
    <w:multiLevelType w:val="multilevel"/>
    <w:tmpl w:val="3CF86F70"/>
    <w:lvl w:ilvl="0">
      <w:start w:val="1"/>
      <w:numFmt w:val="decimal"/>
      <w:lvlText w:val="%1."/>
      <w:lvlJc w:val="left"/>
      <w:pPr>
        <w:ind w:left="4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C37F7B"/>
    <w:multiLevelType w:val="multilevel"/>
    <w:tmpl w:val="E9FC1AAA"/>
    <w:lvl w:ilvl="0">
      <w:start w:val="1"/>
      <w:numFmt w:val="bullet"/>
      <w:lvlText w:val="-"/>
      <w:lvlJc w:val="left"/>
      <w:pPr>
        <w:ind w:left="1353" w:hanging="360"/>
      </w:pPr>
      <w:rPr>
        <w:rFonts w:ascii="Segoe UI" w:hAnsi="Segoe UI" w:cs="Segoe UI" w:hint="default"/>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9B6466"/>
    <w:multiLevelType w:val="multilevel"/>
    <w:tmpl w:val="B784CBF6"/>
    <w:lvl w:ilvl="0">
      <w:start w:val="1"/>
      <w:numFmt w:val="decimal"/>
      <w:lvlText w:val="%1."/>
      <w:lvlJc w:val="left"/>
      <w:pPr>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FA75FC"/>
    <w:multiLevelType w:val="multilevel"/>
    <w:tmpl w:val="437433A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05360205">
    <w:abstractNumId w:val="4"/>
  </w:num>
  <w:num w:numId="2" w16cid:durableId="332925455">
    <w:abstractNumId w:val="3"/>
  </w:num>
  <w:num w:numId="3" w16cid:durableId="652443190">
    <w:abstractNumId w:val="1"/>
  </w:num>
  <w:num w:numId="4" w16cid:durableId="133956247">
    <w:abstractNumId w:val="2"/>
  </w:num>
  <w:num w:numId="5" w16cid:durableId="102105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827"/>
    <w:rsid w:val="000B0AE4"/>
    <w:rsid w:val="001A4104"/>
    <w:rsid w:val="002E1A67"/>
    <w:rsid w:val="0061663B"/>
    <w:rsid w:val="006E42D0"/>
    <w:rsid w:val="00BD0599"/>
    <w:rsid w:val="00C47827"/>
    <w:rsid w:val="00C77784"/>
    <w:rsid w:val="00E7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4E986-5AD9-4765-B533-95B1AE1C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after="0" w:line="240" w:lineRule="auto"/>
      <w:jc w:val="center"/>
      <w:outlineLvl w:val="1"/>
    </w:pPr>
    <w:rPr>
      <w:rFonts w:ascii="Times New Roman" w:eastAsia="Calibri" w:hAnsi="Times New Roman" w:cs="Times New Roman"/>
      <w:b/>
      <w:bCs/>
      <w:sz w:val="24"/>
      <w:szCs w:val="24"/>
    </w:rPr>
  </w:style>
  <w:style w:type="paragraph" w:styleId="3">
    <w:name w:val="heading 3"/>
    <w:basedOn w:val="a"/>
    <w:next w:val="a"/>
    <w:qFormat/>
    <w:pPr>
      <w:keepNext/>
      <w:numPr>
        <w:ilvl w:val="2"/>
        <w:numId w:val="1"/>
      </w:numPr>
      <w:spacing w:after="0" w:line="240" w:lineRule="auto"/>
      <w:jc w:val="center"/>
      <w:outlineLvl w:val="2"/>
    </w:pPr>
    <w:rPr>
      <w:rFonts w:ascii="Times New Roman" w:eastAsia="Calibri" w:hAnsi="Times New Roman" w:cs="Times New Roman"/>
      <w:b/>
      <w:bCs/>
      <w:caps/>
      <w:spacing w:val="20"/>
      <w:sz w:val="32"/>
      <w:szCs w:val="32"/>
    </w:rPr>
  </w:style>
  <w:style w:type="paragraph" w:styleId="4">
    <w:name w:val="heading 4"/>
    <w:basedOn w:val="a"/>
    <w:next w:val="a"/>
    <w:qFormat/>
    <w:pPr>
      <w:keepNext/>
      <w:keepLines/>
      <w:numPr>
        <w:ilvl w:val="3"/>
        <w:numId w:val="1"/>
      </w:numPr>
      <w:spacing w:before="200" w:after="0" w:line="240" w:lineRule="auto"/>
      <w:outlineLvl w:val="3"/>
    </w:pPr>
    <w:rPr>
      <w:rFonts w:ascii="Cambria" w:eastAsia="Calibri" w:hAnsi="Cambria" w:cs="Cambria"/>
      <w:b/>
      <w:bCs/>
      <w:i/>
      <w:iCs/>
      <w:color w:val="4F81BD"/>
      <w:sz w:val="20"/>
      <w:szCs w:val="20"/>
    </w:rPr>
  </w:style>
  <w:style w:type="paragraph" w:styleId="5">
    <w:name w:val="heading 5"/>
    <w:basedOn w:val="a"/>
    <w:next w:val="a"/>
    <w:qFormat/>
    <w:pPr>
      <w:keepNext/>
      <w:numPr>
        <w:ilvl w:val="4"/>
        <w:numId w:val="1"/>
      </w:numPr>
      <w:spacing w:after="0" w:line="240" w:lineRule="auto"/>
      <w:jc w:val="right"/>
      <w:outlineLvl w:val="4"/>
    </w:pPr>
    <w:rPr>
      <w:rFonts w:ascii="Times New Roman" w:eastAsia="Calibri" w:hAnsi="Times New Roman" w:cs="Times New Roman"/>
      <w:b/>
      <w:bCs/>
      <w:spacing w:val="20"/>
      <w:sz w:val="32"/>
      <w:szCs w:val="32"/>
      <w:u w:val="single"/>
    </w:rPr>
  </w:style>
  <w:style w:type="paragraph" w:styleId="6">
    <w:name w:val="heading 6"/>
    <w:basedOn w:val="a"/>
    <w:next w:val="a"/>
    <w:qFormat/>
    <w:pPr>
      <w:keepNext/>
      <w:keepLines/>
      <w:numPr>
        <w:ilvl w:val="5"/>
        <w:numId w:val="1"/>
      </w:numPr>
      <w:spacing w:before="200" w:after="0"/>
      <w:outlineLvl w:val="5"/>
    </w:pPr>
    <w:rPr>
      <w:rFonts w:ascii="Cambria" w:eastAsia="Calibri"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2z0">
    <w:name w:val="WW8Num12z0"/>
    <w:qFormat/>
    <w:rPr>
      <w:rFonts w:ascii="Segoe UI" w:hAnsi="Segoe UI" w:cs="Segoe UI"/>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cs="Times New Roman"/>
      <w:b w:val="0"/>
    </w:rPr>
  </w:style>
  <w:style w:type="character" w:customStyle="1" w:styleId="WW8Num13z1">
    <w:name w:val="WW8Num13z1"/>
    <w:qFormat/>
    <w:rPr>
      <w:rFonts w:cs="Times New Roman"/>
    </w:rPr>
  </w:style>
  <w:style w:type="character" w:customStyle="1" w:styleId="WW8Num14z0">
    <w:name w:val="WW8Num14z0"/>
    <w:qFormat/>
    <w:rPr>
      <w:rFonts w:cs="Times New Roman"/>
      <w:sz w:val="24"/>
    </w:rPr>
  </w:style>
  <w:style w:type="character" w:customStyle="1" w:styleId="WW8Num14z1">
    <w:name w:val="WW8Num14z1"/>
    <w:qFormat/>
    <w:rPr>
      <w:rFonts w:cs="Times New Roman"/>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egoe UI" w:hAnsi="Segoe UI" w:cs="Segoe UI"/>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sz w:val="24"/>
      <w:szCs w:val="24"/>
    </w:rPr>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20z0">
    <w:name w:val="WW8Num20z0"/>
    <w:qFormat/>
    <w:rPr>
      <w:rFonts w:ascii="Segoe UI" w:hAnsi="Segoe UI" w:cs="Segoe UI"/>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7z1">
    <w:name w:val="WW8Num27z1"/>
    <w:qFormat/>
    <w:rPr>
      <w:rFonts w:cs="Times New Roman"/>
    </w:rPr>
  </w:style>
  <w:style w:type="character" w:customStyle="1" w:styleId="WW8Num28z0">
    <w:name w:val="WW8Num28z0"/>
    <w:qFormat/>
    <w:rPr>
      <w:rFonts w:ascii="Segoe UI" w:hAnsi="Segoe UI" w:cs="Segoe UI"/>
      <w:sz w:val="24"/>
      <w:szCs w:val="24"/>
      <w:lang w:eastAsia="ru-RU"/>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egoe UI" w:hAnsi="Segoe UI" w:cs="Segoe UI"/>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ascii="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Segoe UI" w:hAnsi="Segoe UI" w:cs="Segoe UI"/>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6z1">
    <w:name w:val="WW8Num36z1"/>
    <w:qFormat/>
    <w:rPr>
      <w:rFonts w:cs="Times New Roman"/>
    </w:rPr>
  </w:style>
  <w:style w:type="character" w:customStyle="1" w:styleId="WW8NumSt10z0">
    <w:name w:val="WW8NumSt10z0"/>
    <w:qFormat/>
    <w:rPr>
      <w:rFonts w:ascii="Times New Roman" w:hAnsi="Times New Roman" w:cs="Times New Roman"/>
    </w:rPr>
  </w:style>
  <w:style w:type="character" w:customStyle="1" w:styleId="WW8NumSt11z0">
    <w:name w:val="WW8NumSt11z0"/>
    <w:qFormat/>
    <w:rPr>
      <w:rFonts w:ascii="Times New Roman" w:hAnsi="Times New Roman" w:cs="Times New Roman"/>
    </w:rPr>
  </w:style>
  <w:style w:type="character" w:customStyle="1" w:styleId="WW8NumSt13z0">
    <w:name w:val="WW8NumSt13z0"/>
    <w:qFormat/>
    <w:rPr>
      <w:rFonts w:ascii="Times New Roman" w:hAnsi="Times New Roman" w:cs="Times New Roman"/>
    </w:rPr>
  </w:style>
  <w:style w:type="character" w:customStyle="1" w:styleId="WW8NumSt14z0">
    <w:name w:val="WW8NumSt14z0"/>
    <w:qFormat/>
    <w:rPr>
      <w:rFonts w:ascii="Times New Roman" w:hAnsi="Times New Roman" w:cs="Times New Roman"/>
    </w:rPr>
  </w:style>
  <w:style w:type="character" w:customStyle="1" w:styleId="Heading1Char">
    <w:name w:val="Heading 1 Char"/>
    <w:basedOn w:val="a0"/>
    <w:qFormat/>
    <w:rPr>
      <w:rFonts w:ascii="Arial" w:hAnsi="Arial" w:cs="Arial"/>
      <w:b/>
      <w:bCs/>
      <w:kern w:val="2"/>
      <w:sz w:val="32"/>
      <w:szCs w:val="32"/>
      <w:lang w:val="ru-RU" w:bidi="ar-SA"/>
    </w:rPr>
  </w:style>
  <w:style w:type="character" w:customStyle="1" w:styleId="Heading2Char">
    <w:name w:val="Heading 2 Char"/>
    <w:basedOn w:val="a0"/>
    <w:qFormat/>
    <w:rPr>
      <w:rFonts w:ascii="Times New Roman" w:hAnsi="Times New Roman" w:cs="Times New Roman"/>
      <w:b/>
      <w:bCs/>
      <w:sz w:val="20"/>
      <w:szCs w:val="20"/>
      <w:lang w:val="en-US"/>
    </w:rPr>
  </w:style>
  <w:style w:type="character" w:customStyle="1" w:styleId="Heading3Char">
    <w:name w:val="Heading 3 Char"/>
    <w:basedOn w:val="a0"/>
    <w:qFormat/>
    <w:rPr>
      <w:rFonts w:ascii="Times New Roman" w:hAnsi="Times New Roman" w:cs="Times New Roman"/>
      <w:b/>
      <w:bCs/>
      <w:caps/>
      <w:spacing w:val="20"/>
      <w:sz w:val="20"/>
      <w:szCs w:val="20"/>
      <w:lang w:val="en-US"/>
    </w:rPr>
  </w:style>
  <w:style w:type="character" w:customStyle="1" w:styleId="Heading4Char">
    <w:name w:val="Heading 4 Char"/>
    <w:basedOn w:val="a0"/>
    <w:qFormat/>
    <w:rPr>
      <w:rFonts w:ascii="Cambria" w:hAnsi="Cambria" w:cs="Cambria"/>
      <w:b/>
      <w:bCs/>
      <w:i/>
      <w:iCs/>
      <w:color w:val="4F81BD"/>
      <w:sz w:val="20"/>
      <w:szCs w:val="20"/>
      <w:lang w:val="en-US"/>
    </w:rPr>
  </w:style>
  <w:style w:type="character" w:customStyle="1" w:styleId="Heading5Char">
    <w:name w:val="Heading 5 Char"/>
    <w:basedOn w:val="a0"/>
    <w:qFormat/>
    <w:rPr>
      <w:rFonts w:ascii="Times New Roman" w:hAnsi="Times New Roman" w:cs="Times New Roman"/>
      <w:b/>
      <w:bCs/>
      <w:spacing w:val="20"/>
      <w:sz w:val="20"/>
      <w:szCs w:val="20"/>
      <w:u w:val="single"/>
      <w:lang w:val="en-US"/>
    </w:rPr>
  </w:style>
  <w:style w:type="character" w:customStyle="1" w:styleId="Heading6Char">
    <w:name w:val="Heading 6 Char"/>
    <w:basedOn w:val="a0"/>
    <w:qFormat/>
    <w:rPr>
      <w:rFonts w:ascii="Cambria" w:eastAsia="Calibri" w:hAnsi="Cambria" w:cs="Cambria"/>
      <w:i/>
      <w:iCs/>
      <w:color w:val="243F60"/>
      <w:sz w:val="22"/>
      <w:szCs w:val="22"/>
      <w:lang w:val="ru-RU" w:bidi="ar-SA"/>
    </w:rPr>
  </w:style>
  <w:style w:type="character" w:customStyle="1" w:styleId="InternetLink">
    <w:name w:val="Internet Link"/>
    <w:basedOn w:val="a0"/>
    <w:rPr>
      <w:rFonts w:cs="Times New Roman"/>
      <w:color w:val="0000FF"/>
      <w:u w:val="single"/>
    </w:rPr>
  </w:style>
  <w:style w:type="character" w:customStyle="1" w:styleId="ConsPlusNormal">
    <w:name w:val="ConsPlusNormal Знак"/>
    <w:qFormat/>
    <w:rPr>
      <w:rFonts w:ascii="Arial" w:eastAsia="Calibri" w:hAnsi="Arial" w:cs="Arial"/>
      <w:lang w:val="ru-RU" w:bidi="ar-SA"/>
    </w:rPr>
  </w:style>
  <w:style w:type="character" w:customStyle="1" w:styleId="BodyTextIndentChar">
    <w:name w:val="Body Text Indent Char"/>
    <w:basedOn w:val="a0"/>
    <w:qFormat/>
    <w:rPr>
      <w:rFonts w:ascii="Times New Roman CYR" w:hAnsi="Times New Roman CYR" w:cs="Times New Roman CYR"/>
      <w:sz w:val="20"/>
      <w:szCs w:val="20"/>
      <w:lang w:val="en-US"/>
    </w:rPr>
  </w:style>
  <w:style w:type="character" w:styleId="a3">
    <w:name w:val="Emphasis"/>
    <w:basedOn w:val="a0"/>
    <w:qFormat/>
    <w:rPr>
      <w:rFonts w:cs="Times New Roman"/>
      <w:i/>
      <w:iCs/>
    </w:rPr>
  </w:style>
  <w:style w:type="character" w:customStyle="1" w:styleId="HeaderChar">
    <w:name w:val="Header Char"/>
    <w:basedOn w:val="a0"/>
    <w:qFormat/>
    <w:rPr>
      <w:rFonts w:cs="Times New Roman"/>
    </w:rPr>
  </w:style>
  <w:style w:type="character" w:customStyle="1" w:styleId="FooterChar">
    <w:name w:val="Footer Char"/>
    <w:basedOn w:val="a0"/>
    <w:qFormat/>
    <w:rPr>
      <w:rFonts w:cs="Times New Roman"/>
    </w:rPr>
  </w:style>
  <w:style w:type="character" w:customStyle="1" w:styleId="FootnoteTextChar">
    <w:name w:val="Footnote Text Char"/>
    <w:basedOn w:val="a0"/>
    <w:qFormat/>
    <w:rPr>
      <w:rFonts w:ascii="Times New Roman" w:hAnsi="Times New Roman" w:cs="Times New Roman"/>
      <w:sz w:val="20"/>
      <w:szCs w:val="20"/>
      <w:lang w:val="en-US"/>
    </w:rPr>
  </w:style>
  <w:style w:type="character" w:customStyle="1" w:styleId="FootnoteCharacters">
    <w:name w:val="Footnote Characters"/>
    <w:basedOn w:val="a0"/>
    <w:qFormat/>
    <w:rPr>
      <w:rFonts w:cs="Times New Roman"/>
      <w:vertAlign w:val="superscript"/>
    </w:rPr>
  </w:style>
  <w:style w:type="character" w:customStyle="1" w:styleId="BalloonTextChar">
    <w:name w:val="Balloon Text Char"/>
    <w:basedOn w:val="a0"/>
    <w:qFormat/>
    <w:rPr>
      <w:rFonts w:ascii="Tahoma" w:hAnsi="Tahoma" w:cs="Tahoma"/>
      <w:sz w:val="16"/>
      <w:szCs w:val="16"/>
    </w:rPr>
  </w:style>
  <w:style w:type="character" w:styleId="a4">
    <w:name w:val="annotation reference"/>
    <w:basedOn w:val="a0"/>
    <w:qFormat/>
    <w:rPr>
      <w:rFonts w:cs="Times New Roman"/>
      <w:sz w:val="16"/>
      <w:szCs w:val="16"/>
    </w:rPr>
  </w:style>
  <w:style w:type="character" w:customStyle="1" w:styleId="CommentTextChar">
    <w:name w:val="Comment Text Char"/>
    <w:basedOn w:val="a0"/>
    <w:qFormat/>
    <w:rPr>
      <w:rFonts w:ascii="Calibri" w:hAnsi="Calibri" w:cs="Calibri"/>
      <w:lang w:val="ru-RU" w:bidi="ar-SA"/>
    </w:rPr>
  </w:style>
  <w:style w:type="character" w:customStyle="1" w:styleId="CommentSubjectChar">
    <w:name w:val="Comment Subject Char"/>
    <w:basedOn w:val="CommentTextChar"/>
    <w:qFormat/>
    <w:rPr>
      <w:rFonts w:ascii="Calibri" w:hAnsi="Calibri" w:cs="Calibri"/>
      <w:b/>
      <w:bCs/>
      <w:lang w:val="ru-RU" w:bidi="ar-SA"/>
    </w:rPr>
  </w:style>
  <w:style w:type="character" w:customStyle="1" w:styleId="BodyTextChar">
    <w:name w:val="Body Text Char"/>
    <w:basedOn w:val="a0"/>
    <w:qFormat/>
    <w:rPr>
      <w:rFonts w:ascii="Calibri" w:hAnsi="Calibri" w:cs="Calibri"/>
      <w:sz w:val="22"/>
      <w:szCs w:val="22"/>
      <w:lang w:val="ru-RU" w:bidi="ar-SA"/>
    </w:rPr>
  </w:style>
  <w:style w:type="character" w:customStyle="1" w:styleId="fontstyle01">
    <w:name w:val="fontstyle01"/>
    <w:qFormat/>
    <w:rPr>
      <w:rFonts w:ascii="TimesNewRomanPSMT;Times New Rom" w:hAnsi="TimesNewRomanPSMT;Times New Rom" w:cs="TimesNewRomanPSMT;Times New Rom"/>
      <w:color w:val="000000"/>
      <w:sz w:val="28"/>
    </w:rPr>
  </w:style>
  <w:style w:type="paragraph" w:customStyle="1" w:styleId="Heading">
    <w:name w:val="Heading"/>
    <w:next w:val="a5"/>
    <w:qFormat/>
    <w:pPr>
      <w:snapToGrid w:val="0"/>
    </w:pPr>
    <w:rPr>
      <w:rFonts w:ascii="Arial" w:eastAsia="Calibri" w:hAnsi="Arial" w:cs="Arial"/>
      <w:b/>
      <w:bCs/>
      <w:sz w:val="22"/>
      <w:szCs w:val="22"/>
      <w:lang w:val="ru-RU" w:bidi="ar-SA"/>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List Paragraph"/>
    <w:basedOn w:val="a"/>
    <w:qFormat/>
    <w:pPr>
      <w:spacing w:after="0"/>
      <w:ind w:left="720"/>
    </w:pPr>
  </w:style>
  <w:style w:type="paragraph" w:styleId="a9">
    <w:name w:val="Normal (Web)"/>
    <w:basedOn w:val="a"/>
    <w:qFormat/>
    <w:pPr>
      <w:spacing w:before="280" w:after="280" w:line="240" w:lineRule="auto"/>
    </w:pPr>
    <w:rPr>
      <w:rFonts w:ascii="Arial" w:eastAsia="Calibri" w:hAnsi="Arial" w:cs="Arial"/>
      <w:color w:val="4C4C4C"/>
      <w:sz w:val="16"/>
      <w:szCs w:val="16"/>
    </w:rPr>
  </w:style>
  <w:style w:type="paragraph" w:customStyle="1" w:styleId="ConsPlusNormal0">
    <w:name w:val="ConsPlusNormal"/>
    <w:qFormat/>
    <w:pPr>
      <w:widowControl w:val="0"/>
      <w:autoSpaceDE w:val="0"/>
      <w:ind w:firstLine="720"/>
    </w:pPr>
    <w:rPr>
      <w:rFonts w:ascii="Arial" w:eastAsia="Calibri" w:hAnsi="Arial" w:cs="Arial"/>
      <w:sz w:val="20"/>
      <w:szCs w:val="20"/>
      <w:lang w:val="ru-RU" w:bidi="ar-SA"/>
    </w:rPr>
  </w:style>
  <w:style w:type="paragraph" w:customStyle="1" w:styleId="10">
    <w:name w:val="Обычный1"/>
    <w:qFormat/>
    <w:pPr>
      <w:snapToGrid w:val="0"/>
    </w:pPr>
    <w:rPr>
      <w:rFonts w:ascii="Arial" w:eastAsia="Calibri" w:hAnsi="Arial" w:cs="Arial"/>
      <w:sz w:val="18"/>
      <w:szCs w:val="18"/>
      <w:lang w:val="ru-RU" w:bidi="ar-SA"/>
    </w:rPr>
  </w:style>
  <w:style w:type="paragraph" w:customStyle="1" w:styleId="Preformat">
    <w:name w:val="Preformat"/>
    <w:qFormat/>
    <w:pPr>
      <w:snapToGrid w:val="0"/>
    </w:pPr>
    <w:rPr>
      <w:rFonts w:ascii="Courier New" w:eastAsia="Calibri" w:hAnsi="Courier New" w:cs="Courier New"/>
      <w:sz w:val="20"/>
      <w:szCs w:val="20"/>
      <w:lang w:val="ru-RU" w:bidi="ar-SA"/>
    </w:rPr>
  </w:style>
  <w:style w:type="paragraph" w:customStyle="1" w:styleId="ConsPlusNonformat">
    <w:name w:val="ConsPlusNonformat"/>
    <w:qFormat/>
    <w:pPr>
      <w:widowControl w:val="0"/>
      <w:autoSpaceDE w:val="0"/>
    </w:pPr>
    <w:rPr>
      <w:rFonts w:ascii="Courier New" w:eastAsia="Calibri" w:hAnsi="Courier New" w:cs="Courier New"/>
      <w:sz w:val="20"/>
      <w:szCs w:val="20"/>
      <w:lang w:val="ru-RU" w:bidi="ar-SA"/>
    </w:rPr>
  </w:style>
  <w:style w:type="paragraph" w:customStyle="1" w:styleId="formattext">
    <w:name w:val="formattext"/>
    <w:qFormat/>
    <w:pPr>
      <w:widowControl w:val="0"/>
      <w:autoSpaceDE w:val="0"/>
    </w:pPr>
    <w:rPr>
      <w:rFonts w:ascii="Times New Roman" w:eastAsia="Calibri" w:hAnsi="Times New Roman" w:cs="Times New Roman"/>
      <w:sz w:val="18"/>
      <w:szCs w:val="18"/>
      <w:lang w:val="ru-RU" w:bidi="ar-SA"/>
    </w:rPr>
  </w:style>
  <w:style w:type="paragraph" w:styleId="aa">
    <w:name w:val="Body Text Indent"/>
    <w:basedOn w:val="a"/>
    <w:pPr>
      <w:spacing w:after="0" w:line="240" w:lineRule="auto"/>
      <w:ind w:firstLine="709"/>
      <w:jc w:val="both"/>
    </w:pPr>
    <w:rPr>
      <w:rFonts w:ascii="Times New Roman CYR" w:eastAsia="Calibri" w:hAnsi="Times New Roman CYR" w:cs="Times New Roman CYR"/>
      <w:sz w:val="20"/>
      <w:szCs w:val="20"/>
    </w:rPr>
  </w:style>
  <w:style w:type="paragraph" w:styleId="ab">
    <w:name w:val="No Spacing"/>
    <w:qFormat/>
    <w:rPr>
      <w:rFonts w:ascii="Times New Roman" w:eastAsia="Calibri" w:hAnsi="Times New Roman" w:cs="Times New Roman"/>
      <w:sz w:val="20"/>
      <w:szCs w:val="20"/>
      <w:lang w:val="ru-RU" w:bidi="ar-SA"/>
    </w:rPr>
  </w:style>
  <w:style w:type="paragraph" w:customStyle="1" w:styleId="headertext">
    <w:name w:val="headertext"/>
    <w:qFormat/>
    <w:pPr>
      <w:widowControl w:val="0"/>
      <w:autoSpaceDE w:val="0"/>
    </w:pPr>
    <w:rPr>
      <w:rFonts w:ascii="Arial" w:eastAsia="Calibri" w:hAnsi="Arial" w:cs="Arial"/>
      <w:b/>
      <w:bCs/>
      <w:sz w:val="22"/>
      <w:szCs w:val="22"/>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pPr>
      <w:tabs>
        <w:tab w:val="center" w:pos="4677"/>
        <w:tab w:val="right" w:pos="9355"/>
      </w:tabs>
      <w:spacing w:after="0" w:line="240" w:lineRule="auto"/>
    </w:pPr>
  </w:style>
  <w:style w:type="paragraph" w:styleId="ad">
    <w:name w:val="footer"/>
    <w:basedOn w:val="a"/>
    <w:pPr>
      <w:tabs>
        <w:tab w:val="center" w:pos="4677"/>
        <w:tab w:val="right" w:pos="9355"/>
      </w:tabs>
      <w:spacing w:after="0" w:line="240" w:lineRule="auto"/>
    </w:pPr>
  </w:style>
  <w:style w:type="paragraph" w:styleId="ae">
    <w:name w:val="footnote text"/>
    <w:basedOn w:val="a"/>
    <w:pPr>
      <w:autoSpaceDE w:val="0"/>
      <w:spacing w:after="0" w:line="240" w:lineRule="auto"/>
    </w:pPr>
    <w:rPr>
      <w:rFonts w:ascii="Times New Roman" w:eastAsia="Calibri" w:hAnsi="Times New Roman" w:cs="Times New Roman"/>
      <w:sz w:val="20"/>
      <w:szCs w:val="20"/>
    </w:rPr>
  </w:style>
  <w:style w:type="paragraph" w:styleId="af">
    <w:name w:val="Balloon Text"/>
    <w:basedOn w:val="a"/>
    <w:qFormat/>
    <w:pPr>
      <w:spacing w:after="0" w:line="240" w:lineRule="auto"/>
    </w:pPr>
    <w:rPr>
      <w:rFonts w:ascii="Tahoma" w:hAnsi="Tahoma" w:cs="Tahoma"/>
      <w:sz w:val="16"/>
      <w:szCs w:val="16"/>
    </w:rPr>
  </w:style>
  <w:style w:type="paragraph" w:customStyle="1" w:styleId="ConsPlusTitle">
    <w:name w:val="ConsPlusTitle"/>
    <w:qFormat/>
    <w:pPr>
      <w:widowControl w:val="0"/>
      <w:autoSpaceDE w:val="0"/>
    </w:pPr>
    <w:rPr>
      <w:rFonts w:ascii="Times New Roman" w:eastAsia="Calibri" w:hAnsi="Times New Roman" w:cs="Times New Roman"/>
      <w:b/>
      <w:bCs/>
      <w:lang w:val="ru-RU" w:bidi="ar-SA"/>
    </w:rPr>
  </w:style>
  <w:style w:type="paragraph" w:customStyle="1" w:styleId="af0">
    <w:name w:val="Название проектного документа"/>
    <w:basedOn w:val="a"/>
    <w:qFormat/>
    <w:pPr>
      <w:widowControl w:val="0"/>
      <w:spacing w:after="0" w:line="240" w:lineRule="auto"/>
      <w:ind w:left="1701"/>
      <w:jc w:val="center"/>
    </w:pPr>
    <w:rPr>
      <w:rFonts w:ascii="Arial" w:eastAsia="Calibri" w:hAnsi="Arial" w:cs="Arial"/>
      <w:b/>
      <w:bCs/>
      <w:color w:val="000080"/>
      <w:sz w:val="32"/>
      <w:szCs w:val="20"/>
    </w:rPr>
  </w:style>
  <w:style w:type="paragraph" w:styleId="af1">
    <w:name w:val="annotation text"/>
    <w:basedOn w:val="a"/>
    <w:qFormat/>
    <w:pPr>
      <w:spacing w:line="240" w:lineRule="auto"/>
    </w:pPr>
    <w:rPr>
      <w:sz w:val="20"/>
      <w:szCs w:val="20"/>
    </w:rPr>
  </w:style>
  <w:style w:type="paragraph" w:styleId="af2">
    <w:name w:val="annotation subject"/>
    <w:basedOn w:val="af1"/>
    <w:next w:val="af1"/>
    <w:qFormat/>
    <w:rPr>
      <w:b/>
      <w:bCs/>
    </w:rPr>
  </w:style>
  <w:style w:type="paragraph" w:customStyle="1" w:styleId="Textbody">
    <w:name w:val="Text body"/>
    <w:basedOn w:val="a"/>
    <w:qFormat/>
    <w:pPr>
      <w:widowControl w:val="0"/>
      <w:suppressAutoHyphens/>
      <w:spacing w:after="120" w:line="240" w:lineRule="auto"/>
      <w:textAlignment w:val="baseline"/>
    </w:pPr>
    <w:rPr>
      <w:rFonts w:ascii="Arial" w:eastAsia="SimSun;ЛОМе" w:hAnsi="Arial" w:cs="Mangal"/>
      <w:kern w:val="2"/>
      <w:sz w:val="24"/>
      <w:szCs w:val="24"/>
      <w:lang w:bidi="hi-I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hyperlink" Target="https://tikhvin.org/gsp/melegezha/files/publ/padm-07-140-a_2014.doc" TargetMode="Externa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eader" Target="header1.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17835</Words>
  <Characters>101662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7</cp:revision>
  <cp:lastPrinted>2024-05-13T11:42:00Z</cp:lastPrinted>
  <dcterms:created xsi:type="dcterms:W3CDTF">2024-05-13T11:16:00Z</dcterms:created>
  <dcterms:modified xsi:type="dcterms:W3CDTF">2024-05-13T11:56:00Z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2024-04-23T10:44:00Z</dcterms:modified>
  <cp:revision>15</cp:revision>
  <dc:subject/>
  <dc:title>ПРОЕКТ ОДОБРЕН</dc:title>
</cp:coreProperties>
</file>