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0" w:rsidRPr="00475D1F" w:rsidRDefault="000835D9" w:rsidP="00083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D1F">
        <w:rPr>
          <w:b/>
          <w:sz w:val="28"/>
          <w:szCs w:val="28"/>
        </w:rPr>
        <w:t>С</w:t>
      </w:r>
      <w:r w:rsidR="00E765D4">
        <w:rPr>
          <w:b/>
          <w:sz w:val="28"/>
          <w:szCs w:val="28"/>
        </w:rPr>
        <w:t xml:space="preserve">ОВЕТ </w:t>
      </w:r>
      <w:r w:rsidR="00063DD0" w:rsidRPr="00475D1F">
        <w:rPr>
          <w:b/>
          <w:sz w:val="28"/>
          <w:szCs w:val="28"/>
        </w:rPr>
        <w:t>ДЕПУТАТОВ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:rsidR="00063DD0" w:rsidRPr="00475D1F" w:rsidRDefault="0078284E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БОРСКОЕ</w:t>
      </w:r>
      <w:r w:rsidR="00A31A77">
        <w:rPr>
          <w:b/>
          <w:sz w:val="28"/>
          <w:szCs w:val="28"/>
        </w:rPr>
        <w:t xml:space="preserve"> </w:t>
      </w:r>
      <w:r w:rsidR="00063DD0" w:rsidRPr="00475D1F">
        <w:rPr>
          <w:b/>
          <w:sz w:val="28"/>
          <w:szCs w:val="28"/>
        </w:rPr>
        <w:t>СЕЛЬСКОЕ ПОСЕЛЕНИЕ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:rsidR="00063DD0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:rsidR="0029572F" w:rsidRPr="00475D1F" w:rsidRDefault="00875B5D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(СОВЕТ ДЕПУТАТОВ </w:t>
      </w:r>
      <w:r w:rsidR="0078284E">
        <w:rPr>
          <w:b/>
          <w:sz w:val="28"/>
          <w:szCs w:val="28"/>
        </w:rPr>
        <w:t>БОРСКОГО</w:t>
      </w:r>
      <w:r w:rsidR="0029572F">
        <w:rPr>
          <w:b/>
          <w:sz w:val="28"/>
          <w:szCs w:val="28"/>
        </w:rPr>
        <w:t xml:space="preserve"> СЕЛЬСКОГО</w:t>
      </w:r>
      <w:r w:rsidR="00E75C05">
        <w:rPr>
          <w:b/>
          <w:sz w:val="28"/>
          <w:szCs w:val="28"/>
        </w:rPr>
        <w:t xml:space="preserve"> </w:t>
      </w:r>
      <w:r w:rsidR="0029572F">
        <w:rPr>
          <w:b/>
          <w:sz w:val="28"/>
          <w:szCs w:val="28"/>
        </w:rPr>
        <w:t>ПОСЕЛЕНИЯ)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</w:p>
    <w:p w:rsidR="006C7C9A" w:rsidRDefault="00B528D5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5D9" w:rsidRPr="00475D1F">
        <w:rPr>
          <w:sz w:val="28"/>
          <w:szCs w:val="28"/>
        </w:rPr>
        <w:t>т</w:t>
      </w:r>
      <w:r w:rsidR="00DF3D95">
        <w:rPr>
          <w:sz w:val="28"/>
          <w:szCs w:val="28"/>
        </w:rPr>
        <w:t xml:space="preserve"> </w:t>
      </w:r>
      <w:r w:rsidR="00CE4CEE">
        <w:rPr>
          <w:sz w:val="28"/>
          <w:szCs w:val="28"/>
        </w:rPr>
        <w:t>23</w:t>
      </w:r>
      <w:r w:rsidR="00DF3D95">
        <w:rPr>
          <w:sz w:val="28"/>
          <w:szCs w:val="28"/>
        </w:rPr>
        <w:t xml:space="preserve"> </w:t>
      </w:r>
      <w:r w:rsidR="00063DD0" w:rsidRPr="00475D1F">
        <w:rPr>
          <w:sz w:val="28"/>
          <w:szCs w:val="28"/>
        </w:rPr>
        <w:t>д</w:t>
      </w:r>
      <w:r w:rsidR="000835D9" w:rsidRPr="00475D1F">
        <w:rPr>
          <w:sz w:val="28"/>
          <w:szCs w:val="28"/>
        </w:rPr>
        <w:t>екабря 20</w:t>
      </w:r>
      <w:r w:rsidR="00CF2A83">
        <w:rPr>
          <w:sz w:val="28"/>
          <w:szCs w:val="28"/>
        </w:rPr>
        <w:t>1</w:t>
      </w:r>
      <w:r w:rsidR="00F71857">
        <w:rPr>
          <w:sz w:val="28"/>
          <w:szCs w:val="28"/>
        </w:rPr>
        <w:t xml:space="preserve">4 </w:t>
      </w:r>
      <w:r w:rsidR="006F6CB4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5D9" w:rsidRPr="00475D1F">
        <w:rPr>
          <w:sz w:val="28"/>
          <w:szCs w:val="28"/>
        </w:rPr>
        <w:t>№</w:t>
      </w:r>
      <w:r w:rsidR="00063DD0" w:rsidRPr="00475D1F">
        <w:rPr>
          <w:sz w:val="28"/>
          <w:szCs w:val="28"/>
        </w:rPr>
        <w:t xml:space="preserve"> </w:t>
      </w:r>
      <w:r w:rsidR="00561EF5">
        <w:rPr>
          <w:sz w:val="28"/>
          <w:szCs w:val="28"/>
        </w:rPr>
        <w:t>03-</w:t>
      </w:r>
      <w:r w:rsidR="00CE4CEE">
        <w:rPr>
          <w:sz w:val="28"/>
          <w:szCs w:val="28"/>
        </w:rPr>
        <w:t>25</w:t>
      </w:r>
    </w:p>
    <w:p w:rsidR="00102DE7" w:rsidRDefault="00102DE7" w:rsidP="00AC44C9">
      <w:pPr>
        <w:jc w:val="both"/>
        <w:rPr>
          <w:sz w:val="28"/>
          <w:szCs w:val="28"/>
        </w:rPr>
      </w:pPr>
    </w:p>
    <w:p w:rsidR="00102DE7" w:rsidRDefault="00102DE7" w:rsidP="00AC44C9">
      <w:pPr>
        <w:jc w:val="both"/>
        <w:rPr>
          <w:sz w:val="28"/>
          <w:szCs w:val="28"/>
        </w:rPr>
      </w:pPr>
    </w:p>
    <w:p w:rsidR="000835D9" w:rsidRPr="00475D1F" w:rsidRDefault="000835D9" w:rsidP="00B528D5">
      <w:pPr>
        <w:ind w:right="4818"/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 бюджете муниципального образования</w:t>
      </w:r>
      <w:r w:rsidR="00B528D5">
        <w:rPr>
          <w:sz w:val="28"/>
          <w:szCs w:val="28"/>
        </w:rPr>
        <w:t xml:space="preserve"> </w:t>
      </w:r>
      <w:r w:rsidR="0078284E">
        <w:rPr>
          <w:sz w:val="28"/>
          <w:szCs w:val="28"/>
        </w:rPr>
        <w:t>Борское</w:t>
      </w:r>
      <w:r w:rsidR="00A31A77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сельское поселение</w:t>
      </w:r>
      <w:r w:rsidR="00B528D5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Тихвинск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муниципальн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район</w:t>
      </w:r>
      <w:r w:rsidR="00063DD0" w:rsidRPr="00475D1F">
        <w:rPr>
          <w:sz w:val="28"/>
          <w:szCs w:val="28"/>
        </w:rPr>
        <w:t>а</w:t>
      </w:r>
      <w:r w:rsidR="00B528D5">
        <w:rPr>
          <w:sz w:val="28"/>
          <w:szCs w:val="28"/>
        </w:rPr>
        <w:t xml:space="preserve"> </w:t>
      </w:r>
      <w:proofErr w:type="gramStart"/>
      <w:r w:rsidRPr="00475D1F">
        <w:rPr>
          <w:sz w:val="28"/>
          <w:szCs w:val="28"/>
        </w:rPr>
        <w:t>Ленинградской  области</w:t>
      </w:r>
      <w:proofErr w:type="gramEnd"/>
      <w:r w:rsidRPr="00475D1F">
        <w:rPr>
          <w:sz w:val="28"/>
          <w:szCs w:val="28"/>
        </w:rPr>
        <w:t xml:space="preserve"> на </w:t>
      </w:r>
      <w:r w:rsidR="00F71857">
        <w:rPr>
          <w:sz w:val="28"/>
          <w:szCs w:val="28"/>
        </w:rPr>
        <w:t>2015 г</w:t>
      </w:r>
      <w:r w:rsidRPr="00475D1F">
        <w:rPr>
          <w:sz w:val="28"/>
          <w:szCs w:val="28"/>
        </w:rPr>
        <w:t>од</w:t>
      </w:r>
      <w:r w:rsidR="00F71857">
        <w:rPr>
          <w:sz w:val="28"/>
          <w:szCs w:val="28"/>
        </w:rPr>
        <w:t xml:space="preserve"> и плановый период 2016 и 2017 годов.</w:t>
      </w:r>
    </w:p>
    <w:p w:rsidR="00B826A2" w:rsidRDefault="00B826A2" w:rsidP="00AC44C9">
      <w:pPr>
        <w:jc w:val="both"/>
        <w:rPr>
          <w:sz w:val="28"/>
          <w:szCs w:val="28"/>
        </w:rPr>
      </w:pPr>
    </w:p>
    <w:p w:rsidR="00B826A2" w:rsidRPr="00B826A2" w:rsidRDefault="00B826A2" w:rsidP="00B826A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</w:t>
      </w:r>
      <w:r w:rsidR="00E765D4">
        <w:rPr>
          <w:sz w:val="28"/>
          <w:szCs w:val="28"/>
        </w:rPr>
        <w:t xml:space="preserve">ссе в муниципальном образовании </w:t>
      </w:r>
      <w:r w:rsidR="0078284E">
        <w:rPr>
          <w:sz w:val="28"/>
          <w:szCs w:val="28"/>
        </w:rPr>
        <w:t>Борское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муниципального образования Тихвинский муниципальный район Ленинградской о</w:t>
      </w:r>
      <w:r w:rsidR="007914C4">
        <w:rPr>
          <w:sz w:val="28"/>
          <w:szCs w:val="28"/>
        </w:rPr>
        <w:t>бласти</w:t>
      </w:r>
      <w:r w:rsidR="004B333C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депутатов </w:t>
      </w:r>
      <w:r w:rsidR="0078284E">
        <w:rPr>
          <w:sz w:val="28"/>
          <w:szCs w:val="28"/>
        </w:rPr>
        <w:t>Борского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B826A2">
        <w:rPr>
          <w:b/>
          <w:sz w:val="28"/>
          <w:szCs w:val="28"/>
        </w:rPr>
        <w:t>РЕШИЛ</w:t>
      </w:r>
      <w:proofErr w:type="gramEnd"/>
      <w:r w:rsidRPr="00B826A2">
        <w:rPr>
          <w:b/>
          <w:sz w:val="28"/>
          <w:szCs w:val="28"/>
        </w:rPr>
        <w:t xml:space="preserve">: </w:t>
      </w:r>
    </w:p>
    <w:p w:rsidR="00B826A2" w:rsidRPr="00475D1F" w:rsidRDefault="00B826A2" w:rsidP="00B826A2">
      <w:pPr>
        <w:ind w:firstLine="720"/>
        <w:jc w:val="both"/>
        <w:rPr>
          <w:sz w:val="28"/>
          <w:szCs w:val="28"/>
        </w:rPr>
      </w:pPr>
    </w:p>
    <w:p w:rsidR="00CA332D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  <w:sz w:val="28"/>
          <w:szCs w:val="28"/>
        </w:rPr>
      </w:pPr>
      <w:r w:rsidRPr="00475D1F">
        <w:rPr>
          <w:bCs/>
          <w:color w:val="000000"/>
          <w:spacing w:val="-14"/>
          <w:sz w:val="28"/>
          <w:szCs w:val="28"/>
        </w:rPr>
        <w:t xml:space="preserve">1. </w:t>
      </w:r>
      <w:r w:rsidRPr="00475D1F">
        <w:rPr>
          <w:color w:val="000000"/>
          <w:sz w:val="28"/>
          <w:szCs w:val="28"/>
        </w:rPr>
        <w:t xml:space="preserve">Утвердить </w:t>
      </w:r>
      <w:r w:rsidR="007914C4">
        <w:rPr>
          <w:color w:val="000000"/>
          <w:sz w:val="28"/>
          <w:szCs w:val="28"/>
        </w:rPr>
        <w:t xml:space="preserve">основные характеристики </w:t>
      </w:r>
      <w:r w:rsidRPr="00475D1F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Pr="00475D1F">
        <w:rPr>
          <w:color w:val="000000"/>
          <w:sz w:val="28"/>
          <w:szCs w:val="28"/>
        </w:rPr>
        <w:t xml:space="preserve"> муниципального образования </w:t>
      </w:r>
      <w:r w:rsidR="0078284E">
        <w:rPr>
          <w:color w:val="000000"/>
          <w:sz w:val="28"/>
          <w:szCs w:val="28"/>
        </w:rPr>
        <w:t>Борское</w:t>
      </w:r>
      <w:r w:rsidR="00E765D4"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z w:val="28"/>
          <w:szCs w:val="28"/>
        </w:rPr>
        <w:t>сельское</w:t>
      </w:r>
      <w:r w:rsidRPr="00475D1F">
        <w:rPr>
          <w:color w:val="000000"/>
          <w:spacing w:val="15"/>
          <w:sz w:val="28"/>
          <w:szCs w:val="28"/>
        </w:rPr>
        <w:t xml:space="preserve"> поселение Тихвинск</w:t>
      </w:r>
      <w:r w:rsidR="004040D0">
        <w:rPr>
          <w:color w:val="000000"/>
          <w:spacing w:val="15"/>
          <w:sz w:val="28"/>
          <w:szCs w:val="28"/>
        </w:rPr>
        <w:t xml:space="preserve">ого муниципального </w:t>
      </w:r>
      <w:r w:rsidRPr="00475D1F">
        <w:rPr>
          <w:color w:val="000000"/>
          <w:spacing w:val="1"/>
          <w:sz w:val="28"/>
          <w:szCs w:val="28"/>
        </w:rPr>
        <w:t>район</w:t>
      </w:r>
      <w:r w:rsidR="004040D0">
        <w:rPr>
          <w:color w:val="000000"/>
          <w:spacing w:val="1"/>
          <w:sz w:val="28"/>
          <w:szCs w:val="28"/>
        </w:rPr>
        <w:t>а</w:t>
      </w:r>
      <w:r w:rsidRPr="00475D1F">
        <w:rPr>
          <w:color w:val="000000"/>
          <w:spacing w:val="1"/>
          <w:sz w:val="28"/>
          <w:szCs w:val="28"/>
        </w:rPr>
        <w:t xml:space="preserve"> Ленинградской области (далее </w:t>
      </w:r>
      <w:r w:rsidR="004040D0">
        <w:rPr>
          <w:color w:val="000000"/>
          <w:spacing w:val="1"/>
          <w:sz w:val="28"/>
          <w:szCs w:val="28"/>
        </w:rPr>
        <w:t>–</w:t>
      </w:r>
      <w:r w:rsidRPr="00475D1F">
        <w:rPr>
          <w:color w:val="000000"/>
          <w:spacing w:val="1"/>
          <w:sz w:val="28"/>
          <w:szCs w:val="28"/>
        </w:rPr>
        <w:t xml:space="preserve"> </w:t>
      </w:r>
      <w:r w:rsidR="004040D0">
        <w:rPr>
          <w:color w:val="000000"/>
          <w:spacing w:val="1"/>
          <w:sz w:val="28"/>
          <w:szCs w:val="28"/>
        </w:rPr>
        <w:t xml:space="preserve">бюджет </w:t>
      </w:r>
      <w:r w:rsidR="00A65C47">
        <w:rPr>
          <w:color w:val="000000"/>
          <w:spacing w:val="1"/>
          <w:sz w:val="28"/>
          <w:szCs w:val="28"/>
        </w:rPr>
        <w:t>поселени</w:t>
      </w:r>
      <w:r w:rsidR="004040D0">
        <w:rPr>
          <w:color w:val="000000"/>
          <w:spacing w:val="1"/>
          <w:sz w:val="28"/>
          <w:szCs w:val="28"/>
        </w:rPr>
        <w:t>я</w:t>
      </w:r>
      <w:r w:rsidRPr="00475D1F">
        <w:rPr>
          <w:color w:val="000000"/>
          <w:spacing w:val="1"/>
          <w:sz w:val="28"/>
          <w:szCs w:val="28"/>
        </w:rPr>
        <w:t xml:space="preserve">) на </w:t>
      </w:r>
      <w:r w:rsidR="00F71857">
        <w:rPr>
          <w:color w:val="000000"/>
          <w:spacing w:val="16"/>
          <w:sz w:val="28"/>
          <w:szCs w:val="28"/>
        </w:rPr>
        <w:t>2015 г</w:t>
      </w:r>
      <w:r w:rsidRPr="00475D1F">
        <w:rPr>
          <w:color w:val="000000"/>
          <w:spacing w:val="16"/>
          <w:sz w:val="28"/>
          <w:szCs w:val="28"/>
        </w:rPr>
        <w:t>од</w:t>
      </w:r>
      <w:r w:rsidR="00CA332D">
        <w:rPr>
          <w:color w:val="000000"/>
          <w:spacing w:val="16"/>
          <w:sz w:val="28"/>
          <w:szCs w:val="28"/>
        </w:rPr>
        <w:t>: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1.1.</w:t>
      </w:r>
      <w:r w:rsidR="000835D9" w:rsidRPr="00475D1F">
        <w:rPr>
          <w:color w:val="000000"/>
          <w:spacing w:val="16"/>
          <w:sz w:val="28"/>
          <w:szCs w:val="28"/>
        </w:rPr>
        <w:t xml:space="preserve"> </w:t>
      </w:r>
      <w:r w:rsidR="007914C4">
        <w:rPr>
          <w:color w:val="000000"/>
          <w:spacing w:val="16"/>
          <w:sz w:val="28"/>
          <w:szCs w:val="28"/>
        </w:rPr>
        <w:t xml:space="preserve">Прогнозируемый общий объем </w:t>
      </w:r>
      <w:r w:rsidR="007914C4">
        <w:rPr>
          <w:color w:val="000000"/>
          <w:spacing w:val="14"/>
          <w:sz w:val="28"/>
          <w:szCs w:val="28"/>
        </w:rPr>
        <w:t xml:space="preserve">доходов </w:t>
      </w:r>
      <w:proofErr w:type="gramStart"/>
      <w:r w:rsidR="007914C4">
        <w:rPr>
          <w:color w:val="000000"/>
          <w:spacing w:val="14"/>
          <w:sz w:val="28"/>
          <w:szCs w:val="28"/>
        </w:rPr>
        <w:t>бюджета  поселения</w:t>
      </w:r>
      <w:proofErr w:type="gramEnd"/>
      <w:r w:rsidR="007914C4">
        <w:rPr>
          <w:color w:val="000000"/>
          <w:spacing w:val="14"/>
          <w:sz w:val="28"/>
          <w:szCs w:val="28"/>
        </w:rPr>
        <w:t xml:space="preserve"> </w:t>
      </w:r>
      <w:r w:rsidR="000835D9" w:rsidRPr="00475D1F">
        <w:rPr>
          <w:color w:val="000000"/>
          <w:spacing w:val="14"/>
          <w:sz w:val="28"/>
          <w:szCs w:val="28"/>
        </w:rPr>
        <w:t xml:space="preserve"> в сумме</w:t>
      </w:r>
      <w:r w:rsidR="004D5765">
        <w:rPr>
          <w:color w:val="000000"/>
          <w:spacing w:val="14"/>
          <w:sz w:val="28"/>
          <w:szCs w:val="28"/>
        </w:rPr>
        <w:t xml:space="preserve"> </w:t>
      </w:r>
      <w:r w:rsidR="00444A5E">
        <w:rPr>
          <w:color w:val="000000"/>
          <w:spacing w:val="14"/>
          <w:sz w:val="28"/>
          <w:szCs w:val="28"/>
        </w:rPr>
        <w:t xml:space="preserve">13331,0 </w:t>
      </w:r>
      <w:r w:rsidR="00A27FFA">
        <w:rPr>
          <w:color w:val="000000"/>
          <w:spacing w:val="14"/>
          <w:sz w:val="28"/>
          <w:szCs w:val="28"/>
        </w:rPr>
        <w:t>т</w:t>
      </w:r>
      <w:r w:rsidR="008D7C58" w:rsidRPr="00475D1F">
        <w:rPr>
          <w:color w:val="000000"/>
          <w:spacing w:val="14"/>
          <w:sz w:val="28"/>
          <w:szCs w:val="28"/>
        </w:rPr>
        <w:t xml:space="preserve">ысяч </w:t>
      </w:r>
      <w:r w:rsidR="000835D9" w:rsidRPr="00475D1F">
        <w:rPr>
          <w:color w:val="000000"/>
          <w:spacing w:val="-3"/>
          <w:sz w:val="28"/>
          <w:szCs w:val="28"/>
        </w:rPr>
        <w:t>рублей</w:t>
      </w:r>
      <w:r>
        <w:rPr>
          <w:color w:val="000000"/>
          <w:spacing w:val="-3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="00D34764" w:rsidRPr="00475D1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7914C4">
        <w:rPr>
          <w:color w:val="000000"/>
          <w:spacing w:val="-3"/>
          <w:sz w:val="28"/>
          <w:szCs w:val="28"/>
        </w:rPr>
        <w:t xml:space="preserve">Общий объем расходов бюджета </w:t>
      </w:r>
      <w:r w:rsidR="00D34764" w:rsidRPr="00475D1F">
        <w:rPr>
          <w:color w:val="000000"/>
          <w:spacing w:val="-3"/>
          <w:sz w:val="28"/>
          <w:szCs w:val="28"/>
        </w:rPr>
        <w:t>по</w:t>
      </w:r>
      <w:r w:rsidR="007914C4">
        <w:rPr>
          <w:color w:val="000000"/>
          <w:spacing w:val="-3"/>
          <w:sz w:val="28"/>
          <w:szCs w:val="28"/>
        </w:rPr>
        <w:t xml:space="preserve">селения </w:t>
      </w:r>
      <w:r w:rsidR="00D34764" w:rsidRPr="00475D1F">
        <w:rPr>
          <w:color w:val="000000"/>
          <w:spacing w:val="16"/>
          <w:sz w:val="28"/>
          <w:szCs w:val="28"/>
        </w:rPr>
        <w:t xml:space="preserve">в сумме </w:t>
      </w:r>
      <w:r w:rsidR="00444A5E">
        <w:rPr>
          <w:color w:val="000000"/>
          <w:spacing w:val="16"/>
          <w:sz w:val="28"/>
          <w:szCs w:val="28"/>
        </w:rPr>
        <w:t xml:space="preserve">13331,0 </w:t>
      </w:r>
      <w:proofErr w:type="gramStart"/>
      <w:r w:rsidR="00D34764" w:rsidRPr="00475D1F">
        <w:rPr>
          <w:color w:val="000000"/>
          <w:spacing w:val="16"/>
          <w:sz w:val="28"/>
          <w:szCs w:val="28"/>
        </w:rPr>
        <w:t xml:space="preserve">тысяч </w:t>
      </w:r>
      <w:r w:rsidR="00D34764" w:rsidRPr="00475D1F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14"/>
          <w:sz w:val="28"/>
          <w:szCs w:val="28"/>
        </w:rPr>
        <w:t>рублей</w:t>
      </w:r>
      <w:proofErr w:type="gramEnd"/>
      <w:r>
        <w:rPr>
          <w:color w:val="000000"/>
          <w:spacing w:val="14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1.3. </w:t>
      </w:r>
      <w:r w:rsidR="007914C4">
        <w:rPr>
          <w:color w:val="000000"/>
          <w:spacing w:val="14"/>
          <w:sz w:val="28"/>
          <w:szCs w:val="28"/>
        </w:rPr>
        <w:t xml:space="preserve">Прогнозируемый дефицит бюджета поселения </w:t>
      </w:r>
      <w:proofErr w:type="gramStart"/>
      <w:r w:rsidR="007914C4">
        <w:rPr>
          <w:color w:val="000000"/>
          <w:spacing w:val="14"/>
          <w:sz w:val="28"/>
          <w:szCs w:val="28"/>
        </w:rPr>
        <w:t xml:space="preserve">в </w:t>
      </w:r>
      <w:r>
        <w:rPr>
          <w:color w:val="000000"/>
          <w:spacing w:val="14"/>
          <w:sz w:val="28"/>
          <w:szCs w:val="28"/>
        </w:rPr>
        <w:t xml:space="preserve"> сумме</w:t>
      </w:r>
      <w:proofErr w:type="gramEnd"/>
      <w:r>
        <w:rPr>
          <w:color w:val="000000"/>
          <w:spacing w:val="14"/>
          <w:sz w:val="28"/>
          <w:szCs w:val="28"/>
        </w:rPr>
        <w:t xml:space="preserve"> </w:t>
      </w:r>
      <w:r w:rsidR="004D5765">
        <w:rPr>
          <w:color w:val="000000"/>
          <w:spacing w:val="14"/>
          <w:sz w:val="28"/>
          <w:szCs w:val="28"/>
        </w:rPr>
        <w:t xml:space="preserve">0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F71857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</w:t>
      </w:r>
      <w:r w:rsidR="00FF6F4B">
        <w:rPr>
          <w:color w:val="000000"/>
          <w:spacing w:val="14"/>
          <w:sz w:val="28"/>
          <w:szCs w:val="28"/>
        </w:rPr>
        <w:t xml:space="preserve"> </w:t>
      </w:r>
      <w:r w:rsidR="00F71857">
        <w:rPr>
          <w:color w:val="000000"/>
          <w:spacing w:val="14"/>
          <w:sz w:val="28"/>
          <w:szCs w:val="28"/>
        </w:rPr>
        <w:t xml:space="preserve">Утвердить основные характеристики бюджета </w:t>
      </w:r>
      <w:r w:rsidR="0078284E">
        <w:rPr>
          <w:color w:val="000000"/>
          <w:spacing w:val="14"/>
          <w:sz w:val="28"/>
          <w:szCs w:val="28"/>
        </w:rPr>
        <w:t>Борского</w:t>
      </w:r>
      <w:r w:rsidR="00FF6F4B">
        <w:rPr>
          <w:color w:val="000000"/>
          <w:spacing w:val="14"/>
          <w:sz w:val="28"/>
          <w:szCs w:val="28"/>
        </w:rPr>
        <w:t xml:space="preserve"> сельского поселения на 2016 и 2017 год:</w:t>
      </w:r>
    </w:p>
    <w:p w:rsidR="00FF6F4B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</w:t>
      </w:r>
      <w:proofErr w:type="gramStart"/>
      <w:r>
        <w:rPr>
          <w:color w:val="000000"/>
          <w:spacing w:val="14"/>
          <w:sz w:val="28"/>
          <w:szCs w:val="28"/>
        </w:rPr>
        <w:t>1.Прогнозируемый</w:t>
      </w:r>
      <w:proofErr w:type="gramEnd"/>
      <w:r>
        <w:rPr>
          <w:color w:val="000000"/>
          <w:spacing w:val="14"/>
          <w:sz w:val="28"/>
          <w:szCs w:val="28"/>
        </w:rPr>
        <w:t xml:space="preserve"> общий объем доходов бюджета поселения на 2016 год в сумме </w:t>
      </w:r>
      <w:r w:rsidR="00444A5E">
        <w:rPr>
          <w:color w:val="000000"/>
          <w:spacing w:val="14"/>
          <w:sz w:val="28"/>
          <w:szCs w:val="28"/>
        </w:rPr>
        <w:t xml:space="preserve">13096,5 </w:t>
      </w:r>
      <w:r>
        <w:rPr>
          <w:color w:val="000000"/>
          <w:spacing w:val="14"/>
          <w:sz w:val="28"/>
          <w:szCs w:val="28"/>
        </w:rPr>
        <w:t xml:space="preserve">тысяч рублей и на 2017 год в сумме   </w:t>
      </w:r>
      <w:r w:rsidR="00444A5E">
        <w:rPr>
          <w:color w:val="000000"/>
          <w:spacing w:val="14"/>
          <w:sz w:val="28"/>
          <w:szCs w:val="28"/>
        </w:rPr>
        <w:t xml:space="preserve">13271,8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127797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2.2. Общий объем расходов бюджета поселения на 2016 год в сумме </w:t>
      </w:r>
      <w:r w:rsidR="00444A5E">
        <w:rPr>
          <w:color w:val="000000"/>
          <w:spacing w:val="14"/>
          <w:sz w:val="28"/>
          <w:szCs w:val="28"/>
        </w:rPr>
        <w:t>13096,5</w:t>
      </w:r>
      <w:r>
        <w:rPr>
          <w:color w:val="000000"/>
          <w:spacing w:val="14"/>
          <w:sz w:val="28"/>
          <w:szCs w:val="28"/>
        </w:rPr>
        <w:t xml:space="preserve"> тысяч рублей</w:t>
      </w:r>
      <w:r w:rsidR="00030670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4F24D5">
        <w:rPr>
          <w:color w:val="000000"/>
          <w:spacing w:val="14"/>
          <w:sz w:val="28"/>
          <w:szCs w:val="28"/>
        </w:rPr>
        <w:t>209,4</w:t>
      </w:r>
      <w:r w:rsidR="00030670">
        <w:rPr>
          <w:color w:val="000000"/>
          <w:spacing w:val="14"/>
          <w:sz w:val="28"/>
          <w:szCs w:val="28"/>
        </w:rPr>
        <w:t xml:space="preserve"> тысяч </w:t>
      </w:r>
      <w:proofErr w:type="gramStart"/>
      <w:r w:rsidR="00030670">
        <w:rPr>
          <w:color w:val="000000"/>
          <w:spacing w:val="14"/>
          <w:sz w:val="28"/>
          <w:szCs w:val="28"/>
        </w:rPr>
        <w:t xml:space="preserve">рублей, </w:t>
      </w:r>
      <w:r>
        <w:rPr>
          <w:color w:val="000000"/>
          <w:spacing w:val="14"/>
          <w:sz w:val="28"/>
          <w:szCs w:val="28"/>
        </w:rPr>
        <w:t xml:space="preserve"> и</w:t>
      </w:r>
      <w:proofErr w:type="gramEnd"/>
      <w:r>
        <w:rPr>
          <w:color w:val="000000"/>
          <w:spacing w:val="14"/>
          <w:sz w:val="28"/>
          <w:szCs w:val="28"/>
        </w:rPr>
        <w:t xml:space="preserve"> на 2017 год в сумме </w:t>
      </w:r>
      <w:r w:rsidR="004F24D5">
        <w:rPr>
          <w:color w:val="000000"/>
          <w:spacing w:val="14"/>
          <w:sz w:val="28"/>
          <w:szCs w:val="28"/>
        </w:rPr>
        <w:t xml:space="preserve">13271,8 </w:t>
      </w:r>
      <w:r>
        <w:rPr>
          <w:color w:val="000000"/>
          <w:spacing w:val="14"/>
          <w:sz w:val="28"/>
          <w:szCs w:val="28"/>
        </w:rPr>
        <w:t xml:space="preserve">тысяч </w:t>
      </w:r>
    </w:p>
    <w:p w:rsidR="00FF6F4B" w:rsidRDefault="00FF6F4B" w:rsidP="00127797">
      <w:pPr>
        <w:shd w:val="clear" w:color="auto" w:fill="FFFFFF"/>
        <w:ind w:right="53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lastRenderedPageBreak/>
        <w:t>рублей</w:t>
      </w:r>
      <w:r w:rsidR="00030670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4F24D5">
        <w:rPr>
          <w:color w:val="000000"/>
          <w:spacing w:val="14"/>
          <w:sz w:val="28"/>
          <w:szCs w:val="28"/>
        </w:rPr>
        <w:t>427,6</w:t>
      </w:r>
      <w:r w:rsidR="00030670">
        <w:rPr>
          <w:color w:val="000000"/>
          <w:spacing w:val="14"/>
          <w:sz w:val="28"/>
          <w:szCs w:val="28"/>
        </w:rPr>
        <w:t xml:space="preserve"> тысяч рублей.</w:t>
      </w:r>
    </w:p>
    <w:p w:rsidR="00247882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2.3. Прогнозируемый дефицит </w:t>
      </w:r>
      <w:r w:rsidR="00247882">
        <w:rPr>
          <w:color w:val="000000"/>
          <w:spacing w:val="14"/>
          <w:sz w:val="28"/>
          <w:szCs w:val="28"/>
        </w:rPr>
        <w:t xml:space="preserve">(профицит) </w:t>
      </w:r>
      <w:r>
        <w:rPr>
          <w:color w:val="000000"/>
          <w:spacing w:val="14"/>
          <w:sz w:val="28"/>
          <w:szCs w:val="28"/>
        </w:rPr>
        <w:t xml:space="preserve">бюджета поселения на 2016 год </w:t>
      </w:r>
      <w:r w:rsidR="00247882">
        <w:rPr>
          <w:color w:val="000000"/>
          <w:spacing w:val="14"/>
          <w:sz w:val="28"/>
          <w:szCs w:val="28"/>
        </w:rPr>
        <w:t xml:space="preserve">в сумме </w:t>
      </w:r>
      <w:r w:rsidR="004F24D5">
        <w:rPr>
          <w:color w:val="000000"/>
          <w:spacing w:val="14"/>
          <w:sz w:val="28"/>
          <w:szCs w:val="28"/>
        </w:rPr>
        <w:t xml:space="preserve">0 </w:t>
      </w:r>
      <w:r w:rsidR="00247882">
        <w:rPr>
          <w:color w:val="000000"/>
          <w:spacing w:val="14"/>
          <w:sz w:val="28"/>
          <w:szCs w:val="28"/>
        </w:rPr>
        <w:t>тысяч рублей;</w:t>
      </w:r>
    </w:p>
    <w:p w:rsidR="00FF6F4B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2.4.  Прогнозируемый дефицит (профицит) бюджета поселения на 2017 год в сумме </w:t>
      </w:r>
      <w:r w:rsidR="004F24D5">
        <w:rPr>
          <w:color w:val="000000"/>
          <w:spacing w:val="14"/>
          <w:sz w:val="28"/>
          <w:szCs w:val="28"/>
        </w:rPr>
        <w:t>0</w:t>
      </w:r>
      <w:r>
        <w:rPr>
          <w:color w:val="000000"/>
          <w:spacing w:val="14"/>
          <w:sz w:val="28"/>
          <w:szCs w:val="28"/>
        </w:rPr>
        <w:t xml:space="preserve"> тысяч рублей.</w:t>
      </w:r>
    </w:p>
    <w:p w:rsidR="000835D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</w:t>
      </w:r>
      <w:r w:rsidR="00597AA6">
        <w:rPr>
          <w:color w:val="000000"/>
          <w:spacing w:val="14"/>
          <w:sz w:val="28"/>
          <w:szCs w:val="28"/>
        </w:rPr>
        <w:t xml:space="preserve">3. </w:t>
      </w:r>
      <w:r>
        <w:rPr>
          <w:color w:val="000000"/>
          <w:spacing w:val="14"/>
          <w:sz w:val="28"/>
          <w:szCs w:val="28"/>
        </w:rPr>
        <w:t>Утвердить источники внутреннего финансирования дефицита бюджета поселения на 201</w:t>
      </w:r>
      <w:r w:rsidR="00597AA6">
        <w:rPr>
          <w:color w:val="000000"/>
          <w:spacing w:val="14"/>
          <w:sz w:val="28"/>
          <w:szCs w:val="28"/>
        </w:rPr>
        <w:t xml:space="preserve">5 </w:t>
      </w:r>
      <w:r>
        <w:rPr>
          <w:color w:val="000000"/>
          <w:spacing w:val="14"/>
          <w:sz w:val="28"/>
          <w:szCs w:val="28"/>
        </w:rPr>
        <w:t>год согласно приложению</w:t>
      </w:r>
      <w:r w:rsidR="00E67108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1. </w:t>
      </w:r>
    </w:p>
    <w:p w:rsidR="00597AA6" w:rsidRPr="00475D1F" w:rsidRDefault="00597AA6" w:rsidP="00AC44C9">
      <w:pPr>
        <w:shd w:val="clear" w:color="auto" w:fill="FFFFFF"/>
        <w:ind w:right="53" w:firstLine="709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4. Утвердить источники внутреннего финансирования дефицита бюджета поселения на плановый период 2016 и 2017 годов согласно приложению2.</w:t>
      </w:r>
    </w:p>
    <w:p w:rsidR="003B6F74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835D9" w:rsidRPr="00475D1F">
        <w:rPr>
          <w:color w:val="000000"/>
          <w:sz w:val="28"/>
          <w:szCs w:val="28"/>
        </w:rPr>
        <w:t xml:space="preserve"> </w:t>
      </w:r>
      <w:r w:rsidR="007914C4">
        <w:rPr>
          <w:color w:val="000000"/>
          <w:sz w:val="28"/>
          <w:szCs w:val="28"/>
        </w:rPr>
        <w:t xml:space="preserve">Утвердить в пределах общего объема доходов </w:t>
      </w:r>
      <w:r w:rsidR="00A65C47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="00A65C47">
        <w:rPr>
          <w:color w:val="000000"/>
          <w:sz w:val="28"/>
          <w:szCs w:val="28"/>
        </w:rPr>
        <w:t xml:space="preserve"> поселения</w:t>
      </w:r>
      <w:r w:rsidR="007914C4">
        <w:rPr>
          <w:color w:val="000000"/>
          <w:sz w:val="28"/>
          <w:szCs w:val="28"/>
        </w:rPr>
        <w:t>, установленного подпунктом 1.1. настоящего решения, прогнозируемые поступления доходов на 201</w:t>
      </w:r>
      <w:r>
        <w:rPr>
          <w:color w:val="000000"/>
          <w:sz w:val="28"/>
          <w:szCs w:val="28"/>
        </w:rPr>
        <w:t>5</w:t>
      </w:r>
      <w:r w:rsidR="007914C4">
        <w:rPr>
          <w:color w:val="000000"/>
          <w:sz w:val="28"/>
          <w:szCs w:val="28"/>
        </w:rPr>
        <w:t xml:space="preserve"> год </w:t>
      </w:r>
      <w:r w:rsidR="00D34764" w:rsidRPr="00475D1F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-1"/>
          <w:sz w:val="28"/>
          <w:szCs w:val="28"/>
        </w:rPr>
        <w:t xml:space="preserve"> согласно приложению </w:t>
      </w:r>
      <w:r>
        <w:rPr>
          <w:color w:val="000000"/>
          <w:spacing w:val="-1"/>
          <w:sz w:val="28"/>
          <w:szCs w:val="28"/>
        </w:rPr>
        <w:t>3</w:t>
      </w:r>
      <w:r w:rsidR="0061774B" w:rsidRPr="00475D1F">
        <w:rPr>
          <w:color w:val="000000"/>
          <w:spacing w:val="-1"/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2016 и 2017 годов согласно приложению 4.</w:t>
      </w:r>
    </w:p>
    <w:p w:rsidR="00E77D6E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1774B" w:rsidRPr="00475D1F">
        <w:rPr>
          <w:color w:val="000000"/>
          <w:sz w:val="28"/>
          <w:szCs w:val="28"/>
        </w:rPr>
        <w:t>.</w:t>
      </w:r>
      <w:r w:rsidR="00C825B3">
        <w:rPr>
          <w:color w:val="000000"/>
          <w:sz w:val="28"/>
          <w:szCs w:val="28"/>
        </w:rPr>
        <w:t xml:space="preserve"> </w:t>
      </w:r>
      <w:r w:rsidR="00680315" w:rsidRPr="00475D1F">
        <w:rPr>
          <w:color w:val="000000"/>
          <w:sz w:val="28"/>
          <w:szCs w:val="28"/>
        </w:rPr>
        <w:t>У</w:t>
      </w:r>
      <w:r w:rsidR="00E77D6E">
        <w:rPr>
          <w:color w:val="000000"/>
          <w:sz w:val="28"/>
          <w:szCs w:val="28"/>
        </w:rPr>
        <w:t>твердить в пределах общего объема доходов бюджета поселения</w:t>
      </w:r>
      <w:r>
        <w:rPr>
          <w:color w:val="000000"/>
          <w:sz w:val="28"/>
          <w:szCs w:val="28"/>
        </w:rPr>
        <w:t xml:space="preserve">, установленного подпунктом 1.1. настоящего </w:t>
      </w:r>
      <w:proofErr w:type="gramStart"/>
      <w:r>
        <w:rPr>
          <w:color w:val="000000"/>
          <w:sz w:val="28"/>
          <w:szCs w:val="28"/>
        </w:rPr>
        <w:t xml:space="preserve">решения, </w:t>
      </w:r>
      <w:r w:rsidR="00E77D6E">
        <w:rPr>
          <w:color w:val="000000"/>
          <w:sz w:val="28"/>
          <w:szCs w:val="28"/>
        </w:rPr>
        <w:t xml:space="preserve"> объем</w:t>
      </w:r>
      <w:proofErr w:type="gramEnd"/>
      <w:r w:rsidR="00E77D6E">
        <w:rPr>
          <w:color w:val="000000"/>
          <w:sz w:val="28"/>
          <w:szCs w:val="28"/>
        </w:rPr>
        <w:t xml:space="preserve"> </w:t>
      </w:r>
      <w:r w:rsidR="00AA3364">
        <w:rPr>
          <w:color w:val="000000"/>
          <w:sz w:val="28"/>
          <w:szCs w:val="28"/>
        </w:rPr>
        <w:t>межбюджетных трансфертов</w:t>
      </w:r>
      <w:r w:rsidR="00102DE7">
        <w:rPr>
          <w:color w:val="000000"/>
          <w:sz w:val="28"/>
          <w:szCs w:val="28"/>
        </w:rPr>
        <w:t xml:space="preserve">, получаемых из других бюджетов бюджетной системы Российской Федерации </w:t>
      </w:r>
      <w:r w:rsidR="005A7F22">
        <w:rPr>
          <w:color w:val="000000"/>
          <w:sz w:val="28"/>
          <w:szCs w:val="28"/>
        </w:rPr>
        <w:t xml:space="preserve"> на </w:t>
      </w:r>
      <w:r w:rsidR="00E77D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15 </w:t>
      </w:r>
      <w:r w:rsidR="00E77D6E">
        <w:rPr>
          <w:color w:val="000000"/>
          <w:sz w:val="28"/>
          <w:szCs w:val="28"/>
        </w:rPr>
        <w:t xml:space="preserve">год </w:t>
      </w:r>
      <w:r w:rsidR="00AA3364">
        <w:rPr>
          <w:color w:val="000000"/>
          <w:sz w:val="28"/>
          <w:szCs w:val="28"/>
        </w:rPr>
        <w:t xml:space="preserve">в общей сумме </w:t>
      </w:r>
      <w:r w:rsidR="004F24D5">
        <w:rPr>
          <w:color w:val="000000"/>
          <w:sz w:val="28"/>
          <w:szCs w:val="28"/>
        </w:rPr>
        <w:t>11082,5</w:t>
      </w:r>
      <w:r w:rsidR="005A7F22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>тысяч</w:t>
      </w:r>
      <w:r w:rsidR="004C1C0E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 xml:space="preserve"> рублей согласно приложению </w:t>
      </w:r>
      <w:r>
        <w:rPr>
          <w:color w:val="000000"/>
          <w:sz w:val="28"/>
          <w:szCs w:val="28"/>
        </w:rPr>
        <w:t>5</w:t>
      </w:r>
      <w:r w:rsidR="00E77D6E">
        <w:rPr>
          <w:color w:val="000000"/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75D1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твердить в пределах общего объема доходов бюджета поселения, установленного подп</w:t>
      </w:r>
      <w:r w:rsidR="0081117E">
        <w:rPr>
          <w:color w:val="000000"/>
          <w:sz w:val="28"/>
          <w:szCs w:val="28"/>
        </w:rPr>
        <w:t>унктом 2.1. настоящего решения,</w:t>
      </w:r>
      <w:r>
        <w:rPr>
          <w:color w:val="000000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</w:t>
      </w:r>
      <w:proofErr w:type="gramStart"/>
      <w:r>
        <w:rPr>
          <w:color w:val="000000"/>
          <w:sz w:val="28"/>
          <w:szCs w:val="28"/>
        </w:rPr>
        <w:t>Федерации  на</w:t>
      </w:r>
      <w:proofErr w:type="gramEnd"/>
      <w:r>
        <w:rPr>
          <w:color w:val="000000"/>
          <w:sz w:val="28"/>
          <w:szCs w:val="28"/>
        </w:rPr>
        <w:t xml:space="preserve"> 2016 и 2017 годы согласно приложению 6.</w:t>
      </w:r>
    </w:p>
    <w:p w:rsidR="00E77D6E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E7998">
        <w:rPr>
          <w:color w:val="000000"/>
          <w:sz w:val="28"/>
          <w:szCs w:val="28"/>
        </w:rPr>
        <w:t>.</w:t>
      </w:r>
      <w:r w:rsidR="00ED57D1">
        <w:rPr>
          <w:color w:val="000000"/>
          <w:sz w:val="28"/>
          <w:szCs w:val="28"/>
        </w:rPr>
        <w:t xml:space="preserve"> </w:t>
      </w:r>
      <w:r w:rsidR="00966EAF">
        <w:rPr>
          <w:color w:val="000000"/>
          <w:sz w:val="28"/>
          <w:szCs w:val="28"/>
        </w:rPr>
        <w:t>Утвердить перечень</w:t>
      </w:r>
      <w:r w:rsidR="005664D6">
        <w:rPr>
          <w:color w:val="000000"/>
          <w:sz w:val="28"/>
          <w:szCs w:val="28"/>
        </w:rPr>
        <w:t xml:space="preserve"> и </w:t>
      </w:r>
      <w:proofErr w:type="gramStart"/>
      <w:r w:rsidR="005664D6">
        <w:rPr>
          <w:color w:val="000000"/>
          <w:sz w:val="28"/>
          <w:szCs w:val="28"/>
        </w:rPr>
        <w:t xml:space="preserve">коды </w:t>
      </w:r>
      <w:r w:rsidR="00966EAF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>главных</w:t>
      </w:r>
      <w:proofErr w:type="gramEnd"/>
      <w:r w:rsidR="00ED57D1">
        <w:rPr>
          <w:color w:val="000000"/>
          <w:sz w:val="28"/>
          <w:szCs w:val="28"/>
        </w:rPr>
        <w:t xml:space="preserve"> администраторов доходов бюджета поселения согласно приложению </w:t>
      </w:r>
      <w:r>
        <w:rPr>
          <w:color w:val="000000"/>
          <w:sz w:val="28"/>
          <w:szCs w:val="28"/>
        </w:rPr>
        <w:t>7</w:t>
      </w:r>
      <w:r w:rsidR="00CE3F7D">
        <w:rPr>
          <w:color w:val="000000"/>
          <w:sz w:val="28"/>
          <w:szCs w:val="28"/>
        </w:rPr>
        <w:t>.</w:t>
      </w:r>
    </w:p>
    <w:p w:rsidR="00ED57D1" w:rsidRPr="00AC1703" w:rsidRDefault="003B6F74" w:rsidP="00E77D6E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D57D1">
        <w:rPr>
          <w:color w:val="000000"/>
          <w:sz w:val="28"/>
          <w:szCs w:val="28"/>
        </w:rPr>
        <w:t>. Утвердить перечень</w:t>
      </w:r>
      <w:r w:rsidR="005664D6">
        <w:rPr>
          <w:color w:val="000000"/>
          <w:sz w:val="28"/>
          <w:szCs w:val="28"/>
        </w:rPr>
        <w:t xml:space="preserve"> </w:t>
      </w:r>
      <w:proofErr w:type="gramStart"/>
      <w:r w:rsidR="005664D6">
        <w:rPr>
          <w:color w:val="000000"/>
          <w:sz w:val="28"/>
          <w:szCs w:val="28"/>
        </w:rPr>
        <w:t>и  коды</w:t>
      </w:r>
      <w:proofErr w:type="gramEnd"/>
      <w:r w:rsidR="005664D6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>
        <w:rPr>
          <w:color w:val="000000"/>
          <w:sz w:val="28"/>
          <w:szCs w:val="28"/>
        </w:rPr>
        <w:t>8</w:t>
      </w:r>
      <w:r w:rsidR="00ED57D1">
        <w:rPr>
          <w:color w:val="000000"/>
          <w:sz w:val="28"/>
          <w:szCs w:val="28"/>
        </w:rPr>
        <w:t>.</w:t>
      </w:r>
    </w:p>
    <w:p w:rsidR="00230DC9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>Утвердить в пределах общего объема расходов бюджета поселения</w:t>
      </w:r>
      <w:r w:rsidR="001F4457">
        <w:rPr>
          <w:color w:val="000000"/>
          <w:sz w:val="28"/>
          <w:szCs w:val="28"/>
        </w:rPr>
        <w:t xml:space="preserve">, </w:t>
      </w:r>
      <w:proofErr w:type="gramStart"/>
      <w:r w:rsidR="001F4457">
        <w:rPr>
          <w:color w:val="000000"/>
          <w:sz w:val="28"/>
          <w:szCs w:val="28"/>
        </w:rPr>
        <w:t xml:space="preserve">установленного </w:t>
      </w:r>
      <w:r w:rsidR="00ED57D1"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>подпунктом</w:t>
      </w:r>
      <w:proofErr w:type="gramEnd"/>
      <w:r w:rsidR="001F4457">
        <w:rPr>
          <w:color w:val="000000"/>
          <w:sz w:val="28"/>
          <w:szCs w:val="28"/>
        </w:rPr>
        <w:t xml:space="preserve"> 1.2. </w:t>
      </w:r>
      <w:r>
        <w:rPr>
          <w:color w:val="000000"/>
          <w:sz w:val="28"/>
          <w:szCs w:val="28"/>
        </w:rPr>
        <w:t xml:space="preserve">и 2.2.  </w:t>
      </w:r>
      <w:r w:rsidR="001F4457">
        <w:rPr>
          <w:color w:val="000000"/>
          <w:sz w:val="28"/>
          <w:szCs w:val="28"/>
        </w:rPr>
        <w:t>настоящего решения:</w:t>
      </w:r>
    </w:p>
    <w:p w:rsidR="00ED57D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30DC9">
        <w:rPr>
          <w:color w:val="000000"/>
          <w:sz w:val="28"/>
          <w:szCs w:val="28"/>
        </w:rPr>
        <w:t xml:space="preserve">.1. </w:t>
      </w:r>
      <w:r w:rsidR="00E9790D">
        <w:rPr>
          <w:color w:val="000000"/>
          <w:sz w:val="28"/>
          <w:szCs w:val="28"/>
        </w:rPr>
        <w:t>Р</w:t>
      </w:r>
      <w:r w:rsidR="00ED57D1">
        <w:rPr>
          <w:color w:val="000000"/>
          <w:sz w:val="28"/>
          <w:szCs w:val="28"/>
        </w:rPr>
        <w:t>аспределение бюджетных ассигнований по</w:t>
      </w:r>
      <w:r w:rsidR="00E9790D">
        <w:rPr>
          <w:color w:val="000000"/>
          <w:sz w:val="28"/>
          <w:szCs w:val="28"/>
        </w:rPr>
        <w:t xml:space="preserve"> целевым статьям (муниципальным программам и непрограммным направлениям деятельности),</w:t>
      </w:r>
      <w:r w:rsidR="00ED57D1">
        <w:rPr>
          <w:color w:val="000000"/>
          <w:sz w:val="28"/>
          <w:szCs w:val="28"/>
        </w:rPr>
        <w:t xml:space="preserve"> </w:t>
      </w:r>
      <w:proofErr w:type="gramStart"/>
      <w:r w:rsidR="00E9790D">
        <w:rPr>
          <w:color w:val="000000"/>
          <w:sz w:val="28"/>
          <w:szCs w:val="28"/>
        </w:rPr>
        <w:t>группам  и</w:t>
      </w:r>
      <w:proofErr w:type="gramEnd"/>
      <w:r w:rsidR="00E9790D">
        <w:rPr>
          <w:color w:val="000000"/>
          <w:sz w:val="28"/>
          <w:szCs w:val="28"/>
        </w:rPr>
        <w:t xml:space="preserve"> подгруппам видов расходов классификации расходов бюджета, а также по </w:t>
      </w:r>
      <w:r w:rsidR="00ED57D1">
        <w:rPr>
          <w:color w:val="000000"/>
          <w:sz w:val="28"/>
          <w:szCs w:val="28"/>
        </w:rPr>
        <w:t>разделам и подразделам 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2015 год – согласно приложению 9;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10.</w:t>
      </w:r>
    </w:p>
    <w:p w:rsidR="00E9790D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9790D">
        <w:rPr>
          <w:color w:val="000000"/>
          <w:sz w:val="28"/>
          <w:szCs w:val="28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>
        <w:rPr>
          <w:color w:val="000000"/>
          <w:sz w:val="28"/>
          <w:szCs w:val="28"/>
        </w:rPr>
        <w:t>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2015 год – согласно приложению 11;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12.</w:t>
      </w:r>
    </w:p>
    <w:p w:rsidR="001068A4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8445F6">
        <w:rPr>
          <w:color w:val="000000"/>
          <w:sz w:val="28"/>
          <w:szCs w:val="28"/>
        </w:rPr>
        <w:t xml:space="preserve">Утвердить ведомственную структуру расходов бюджета поселения </w:t>
      </w:r>
      <w:r>
        <w:rPr>
          <w:color w:val="000000"/>
          <w:sz w:val="28"/>
          <w:szCs w:val="28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>
        <w:rPr>
          <w:color w:val="000000"/>
          <w:sz w:val="28"/>
          <w:szCs w:val="28"/>
        </w:rPr>
        <w:t>)</w:t>
      </w:r>
      <w:r w:rsidR="001068A4">
        <w:rPr>
          <w:color w:val="000000"/>
          <w:sz w:val="28"/>
          <w:szCs w:val="28"/>
        </w:rPr>
        <w:t xml:space="preserve"> группам и подгруппам видов расходов классификации расходов бюджетов:</w:t>
      </w:r>
    </w:p>
    <w:p w:rsidR="001068A4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2015 год – согласно приложению 13;</w:t>
      </w:r>
    </w:p>
    <w:p w:rsidR="00ED57D1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14.</w:t>
      </w:r>
      <w:r w:rsidR="00CD002F">
        <w:rPr>
          <w:color w:val="000000"/>
          <w:sz w:val="28"/>
          <w:szCs w:val="28"/>
        </w:rPr>
        <w:t xml:space="preserve"> </w:t>
      </w:r>
    </w:p>
    <w:p w:rsidR="006F4D13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="00C77C24">
        <w:rPr>
          <w:color w:val="000000"/>
          <w:spacing w:val="-1"/>
          <w:sz w:val="28"/>
          <w:szCs w:val="28"/>
        </w:rPr>
        <w:t>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B476F4" w:rsidRPr="00475D1F">
        <w:rPr>
          <w:color w:val="000000"/>
          <w:spacing w:val="-2"/>
          <w:sz w:val="28"/>
          <w:szCs w:val="28"/>
        </w:rPr>
        <w:t>Утвердит</w:t>
      </w:r>
      <w:r w:rsidR="00B476F4">
        <w:rPr>
          <w:color w:val="000000"/>
          <w:spacing w:val="-2"/>
          <w:sz w:val="28"/>
          <w:szCs w:val="28"/>
        </w:rPr>
        <w:t>ь резервный</w:t>
      </w:r>
      <w:r w:rsidR="00E765D4">
        <w:rPr>
          <w:color w:val="000000"/>
          <w:spacing w:val="-2"/>
          <w:sz w:val="28"/>
          <w:szCs w:val="28"/>
        </w:rPr>
        <w:t xml:space="preserve"> фонд администрации </w:t>
      </w:r>
      <w:r w:rsidR="0078284E">
        <w:rPr>
          <w:color w:val="000000"/>
          <w:spacing w:val="-2"/>
          <w:sz w:val="28"/>
          <w:szCs w:val="28"/>
        </w:rPr>
        <w:t>Борского</w:t>
      </w:r>
      <w:r w:rsidR="00B476F4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6F4D13">
        <w:rPr>
          <w:color w:val="000000"/>
          <w:spacing w:val="-2"/>
          <w:sz w:val="28"/>
          <w:szCs w:val="28"/>
        </w:rPr>
        <w:t>:</w:t>
      </w:r>
    </w:p>
    <w:p w:rsidR="00B476F4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B476F4">
        <w:rPr>
          <w:color w:val="000000"/>
          <w:spacing w:val="-2"/>
          <w:sz w:val="28"/>
          <w:szCs w:val="28"/>
        </w:rPr>
        <w:t xml:space="preserve"> </w:t>
      </w:r>
      <w:r w:rsidR="001F4457">
        <w:rPr>
          <w:color w:val="000000"/>
          <w:spacing w:val="3"/>
          <w:sz w:val="28"/>
          <w:szCs w:val="28"/>
        </w:rPr>
        <w:t>на 201</w:t>
      </w:r>
      <w:r>
        <w:rPr>
          <w:color w:val="000000"/>
          <w:spacing w:val="3"/>
          <w:sz w:val="28"/>
          <w:szCs w:val="28"/>
        </w:rPr>
        <w:t xml:space="preserve">5 </w:t>
      </w:r>
      <w:r w:rsidR="001F4457">
        <w:rPr>
          <w:color w:val="000000"/>
          <w:spacing w:val="3"/>
          <w:sz w:val="28"/>
          <w:szCs w:val="28"/>
        </w:rPr>
        <w:t xml:space="preserve">год в </w:t>
      </w:r>
      <w:r w:rsidR="00B476F4" w:rsidRPr="00475D1F">
        <w:rPr>
          <w:color w:val="000000"/>
          <w:spacing w:val="3"/>
          <w:sz w:val="28"/>
          <w:szCs w:val="28"/>
        </w:rPr>
        <w:t>сумме</w:t>
      </w:r>
      <w:r w:rsidR="00B476F4">
        <w:rPr>
          <w:color w:val="000000"/>
          <w:spacing w:val="3"/>
          <w:sz w:val="28"/>
          <w:szCs w:val="28"/>
        </w:rPr>
        <w:t xml:space="preserve"> </w:t>
      </w:r>
      <w:r w:rsidR="004F24D5">
        <w:rPr>
          <w:color w:val="000000"/>
          <w:spacing w:val="3"/>
          <w:sz w:val="28"/>
          <w:szCs w:val="28"/>
        </w:rPr>
        <w:t>30,0</w:t>
      </w:r>
      <w:r>
        <w:rPr>
          <w:color w:val="000000"/>
          <w:spacing w:val="3"/>
          <w:sz w:val="28"/>
          <w:szCs w:val="28"/>
        </w:rPr>
        <w:t xml:space="preserve"> </w:t>
      </w:r>
      <w:r w:rsidR="00B476F4" w:rsidRPr="00475D1F">
        <w:rPr>
          <w:color w:val="000000"/>
          <w:spacing w:val="-3"/>
          <w:sz w:val="28"/>
          <w:szCs w:val="28"/>
        </w:rPr>
        <w:t>тысяч рублей</w:t>
      </w:r>
      <w:r>
        <w:rPr>
          <w:color w:val="000000"/>
          <w:spacing w:val="-3"/>
          <w:sz w:val="28"/>
          <w:szCs w:val="28"/>
        </w:rPr>
        <w:t>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2016 год в сумме </w:t>
      </w:r>
      <w:r w:rsidR="004F24D5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2017 год в сумме </w:t>
      </w:r>
      <w:r w:rsidR="004F24D5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рублей.</w:t>
      </w:r>
    </w:p>
    <w:p w:rsidR="00975D73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</w:t>
      </w:r>
      <w:r w:rsidR="00B476F4">
        <w:rPr>
          <w:color w:val="000000"/>
          <w:spacing w:val="-1"/>
          <w:sz w:val="28"/>
          <w:szCs w:val="28"/>
        </w:rPr>
        <w:t xml:space="preserve">. </w:t>
      </w:r>
      <w:r w:rsidR="00B90D5A">
        <w:rPr>
          <w:color w:val="000000"/>
          <w:spacing w:val="-1"/>
          <w:sz w:val="28"/>
          <w:szCs w:val="28"/>
        </w:rPr>
        <w:t xml:space="preserve">Утвердить объем бюджетных ассигнований дорожного фонда </w:t>
      </w:r>
      <w:r w:rsidR="0078284E">
        <w:rPr>
          <w:color w:val="000000"/>
          <w:spacing w:val="-1"/>
          <w:sz w:val="28"/>
          <w:szCs w:val="28"/>
        </w:rPr>
        <w:t>Борского</w:t>
      </w:r>
      <w:r w:rsidR="00B90D5A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B90D5A">
        <w:rPr>
          <w:color w:val="000000"/>
          <w:spacing w:val="-1"/>
          <w:sz w:val="28"/>
          <w:szCs w:val="28"/>
        </w:rPr>
        <w:t>сельского  поселения</w:t>
      </w:r>
      <w:proofErr w:type="gramEnd"/>
      <w:r w:rsidR="00975D73">
        <w:rPr>
          <w:color w:val="000000"/>
          <w:spacing w:val="-1"/>
          <w:sz w:val="28"/>
          <w:szCs w:val="28"/>
        </w:rPr>
        <w:t>:</w:t>
      </w:r>
    </w:p>
    <w:p w:rsidR="00B90D5A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B90D5A">
        <w:rPr>
          <w:color w:val="000000"/>
          <w:spacing w:val="-1"/>
          <w:sz w:val="28"/>
          <w:szCs w:val="28"/>
        </w:rPr>
        <w:t>на 201</w:t>
      </w:r>
      <w:r w:rsidR="006F4D13">
        <w:rPr>
          <w:color w:val="000000"/>
          <w:spacing w:val="-1"/>
          <w:sz w:val="28"/>
          <w:szCs w:val="28"/>
        </w:rPr>
        <w:t>5</w:t>
      </w:r>
      <w:r w:rsidR="00B90D5A">
        <w:rPr>
          <w:color w:val="000000"/>
          <w:spacing w:val="-1"/>
          <w:sz w:val="28"/>
          <w:szCs w:val="28"/>
        </w:rPr>
        <w:t xml:space="preserve"> год в сумме </w:t>
      </w:r>
      <w:r w:rsidR="004F24D5">
        <w:rPr>
          <w:color w:val="000000"/>
          <w:spacing w:val="-1"/>
          <w:sz w:val="28"/>
          <w:szCs w:val="28"/>
        </w:rPr>
        <w:t>512,2</w:t>
      </w:r>
      <w:r w:rsidR="006F4D13">
        <w:rPr>
          <w:color w:val="000000"/>
          <w:spacing w:val="-1"/>
          <w:sz w:val="28"/>
          <w:szCs w:val="28"/>
        </w:rPr>
        <w:t xml:space="preserve"> </w:t>
      </w:r>
      <w:r w:rsidR="00B90D5A">
        <w:rPr>
          <w:color w:val="000000"/>
          <w:spacing w:val="-1"/>
          <w:sz w:val="28"/>
          <w:szCs w:val="28"/>
        </w:rPr>
        <w:t>тысяч рублей</w:t>
      </w:r>
      <w:r>
        <w:rPr>
          <w:color w:val="000000"/>
          <w:spacing w:val="-1"/>
          <w:sz w:val="28"/>
          <w:szCs w:val="28"/>
        </w:rPr>
        <w:t>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на 2016 год в сумме </w:t>
      </w:r>
      <w:r w:rsidR="00D6319F">
        <w:rPr>
          <w:color w:val="000000"/>
          <w:spacing w:val="-1"/>
          <w:sz w:val="28"/>
          <w:szCs w:val="28"/>
        </w:rPr>
        <w:t>284,7</w:t>
      </w:r>
      <w:r>
        <w:rPr>
          <w:color w:val="000000"/>
          <w:spacing w:val="-1"/>
          <w:sz w:val="28"/>
          <w:szCs w:val="28"/>
        </w:rPr>
        <w:t xml:space="preserve"> тысяч рублей;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на 2017 год в сумме </w:t>
      </w:r>
      <w:r w:rsidR="00D6319F">
        <w:rPr>
          <w:color w:val="000000"/>
          <w:spacing w:val="-1"/>
          <w:sz w:val="28"/>
          <w:szCs w:val="28"/>
        </w:rPr>
        <w:t>468,0</w:t>
      </w:r>
      <w:r>
        <w:rPr>
          <w:color w:val="000000"/>
          <w:spacing w:val="-1"/>
          <w:sz w:val="28"/>
          <w:szCs w:val="28"/>
        </w:rPr>
        <w:t xml:space="preserve"> тысяч рублей.</w:t>
      </w:r>
    </w:p>
    <w:p w:rsidR="005C62F7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161783">
        <w:rPr>
          <w:color w:val="000000"/>
          <w:spacing w:val="-1"/>
          <w:sz w:val="28"/>
          <w:szCs w:val="28"/>
        </w:rPr>
        <w:t xml:space="preserve">Установить, что </w:t>
      </w:r>
      <w:r w:rsidR="005C62F7">
        <w:rPr>
          <w:color w:val="000000"/>
          <w:spacing w:val="-1"/>
          <w:sz w:val="28"/>
          <w:szCs w:val="28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2015 год вносятся по следующим основаниям, без внесения изменений в настоящее решение:</w:t>
      </w:r>
    </w:p>
    <w:p w:rsidR="005C62F7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41698" w:rsidRDefault="005C62F7" w:rsidP="00441698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6178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 </w:t>
      </w:r>
      <w:r w:rsidR="00441698">
        <w:rPr>
          <w:color w:val="000000"/>
          <w:spacing w:val="-1"/>
          <w:sz w:val="28"/>
          <w:szCs w:val="28"/>
        </w:rPr>
        <w:t xml:space="preserve"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 w:rsidR="00441698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161783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использования средств резервного фонда администрации поселения.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42155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 w:rsidR="00242155">
        <w:rPr>
          <w:color w:val="000000"/>
          <w:sz w:val="28"/>
          <w:szCs w:val="28"/>
        </w:rPr>
        <w:t xml:space="preserve">Утвердить </w:t>
      </w:r>
      <w:r w:rsidR="00242155" w:rsidRPr="00475D1F">
        <w:rPr>
          <w:color w:val="000000"/>
          <w:spacing w:val="5"/>
          <w:sz w:val="28"/>
          <w:szCs w:val="28"/>
        </w:rPr>
        <w:t xml:space="preserve"> </w:t>
      </w:r>
      <w:r w:rsidR="00B5135E">
        <w:rPr>
          <w:color w:val="000000"/>
          <w:spacing w:val="5"/>
          <w:sz w:val="28"/>
          <w:szCs w:val="28"/>
        </w:rPr>
        <w:t>с</w:t>
      </w:r>
      <w:r w:rsidR="00524E1F">
        <w:rPr>
          <w:color w:val="000000"/>
          <w:spacing w:val="5"/>
          <w:sz w:val="28"/>
          <w:szCs w:val="28"/>
        </w:rPr>
        <w:t>убсидии</w:t>
      </w:r>
      <w:proofErr w:type="gramEnd"/>
      <w:r w:rsidR="00524E1F">
        <w:rPr>
          <w:color w:val="000000"/>
          <w:spacing w:val="5"/>
          <w:sz w:val="28"/>
          <w:szCs w:val="28"/>
        </w:rPr>
        <w:t xml:space="preserve"> </w:t>
      </w:r>
      <w:r w:rsidR="00242155" w:rsidRPr="00475D1F">
        <w:rPr>
          <w:color w:val="000000"/>
          <w:spacing w:val="5"/>
          <w:sz w:val="28"/>
          <w:szCs w:val="28"/>
        </w:rPr>
        <w:t xml:space="preserve"> из бюджета </w:t>
      </w:r>
      <w:r w:rsidR="00242155" w:rsidRPr="00475D1F">
        <w:rPr>
          <w:color w:val="000000"/>
          <w:spacing w:val="18"/>
          <w:sz w:val="28"/>
          <w:szCs w:val="28"/>
        </w:rPr>
        <w:t xml:space="preserve">поселения бюджету </w:t>
      </w:r>
      <w:r w:rsidR="00524E1F">
        <w:rPr>
          <w:color w:val="000000"/>
          <w:spacing w:val="18"/>
          <w:sz w:val="28"/>
          <w:szCs w:val="28"/>
        </w:rPr>
        <w:t xml:space="preserve">Тихвинского </w:t>
      </w:r>
      <w:r w:rsidR="00242155">
        <w:rPr>
          <w:color w:val="000000"/>
          <w:spacing w:val="18"/>
          <w:sz w:val="28"/>
          <w:szCs w:val="28"/>
        </w:rPr>
        <w:t>района на решение вопросов</w:t>
      </w:r>
      <w:r w:rsidR="00524E1F">
        <w:rPr>
          <w:color w:val="000000"/>
          <w:spacing w:val="18"/>
          <w:sz w:val="28"/>
          <w:szCs w:val="28"/>
        </w:rPr>
        <w:t xml:space="preserve"> местного значения </w:t>
      </w:r>
      <w:r w:rsidR="00242155">
        <w:rPr>
          <w:color w:val="000000"/>
          <w:spacing w:val="18"/>
          <w:sz w:val="28"/>
          <w:szCs w:val="28"/>
        </w:rPr>
        <w:t>межмуниципального характера</w:t>
      </w:r>
      <w:r w:rsidR="00415A5D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>на 20</w:t>
      </w:r>
      <w:r w:rsidR="00C77C24">
        <w:rPr>
          <w:color w:val="000000"/>
          <w:spacing w:val="18"/>
          <w:sz w:val="28"/>
          <w:szCs w:val="28"/>
        </w:rPr>
        <w:t>1</w:t>
      </w:r>
      <w:r w:rsidR="00415A5D">
        <w:rPr>
          <w:color w:val="000000"/>
          <w:spacing w:val="18"/>
          <w:sz w:val="28"/>
          <w:szCs w:val="28"/>
        </w:rPr>
        <w:t xml:space="preserve">5 год в сумме </w:t>
      </w:r>
      <w:r w:rsidR="00127797">
        <w:rPr>
          <w:color w:val="000000"/>
          <w:spacing w:val="18"/>
          <w:sz w:val="28"/>
          <w:szCs w:val="28"/>
        </w:rPr>
        <w:t>431,4</w:t>
      </w:r>
      <w:r w:rsidR="00415A5D">
        <w:rPr>
          <w:color w:val="000000"/>
          <w:spacing w:val="18"/>
          <w:sz w:val="28"/>
          <w:szCs w:val="28"/>
        </w:rPr>
        <w:t xml:space="preserve"> тысяч рублей согласно приложению 15.</w:t>
      </w:r>
    </w:p>
    <w:p w:rsidR="00127797" w:rsidRDefault="00415A5D" w:rsidP="00127797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17. </w:t>
      </w:r>
      <w:proofErr w:type="gramStart"/>
      <w:r w:rsidR="009069D2">
        <w:rPr>
          <w:color w:val="000000"/>
          <w:sz w:val="28"/>
          <w:szCs w:val="28"/>
        </w:rPr>
        <w:t xml:space="preserve">Утвердить </w:t>
      </w:r>
      <w:r w:rsidR="009069D2" w:rsidRPr="00475D1F">
        <w:rPr>
          <w:color w:val="000000"/>
          <w:spacing w:val="5"/>
          <w:sz w:val="28"/>
          <w:szCs w:val="28"/>
        </w:rPr>
        <w:t xml:space="preserve"> </w:t>
      </w:r>
      <w:r w:rsidR="009069D2">
        <w:rPr>
          <w:color w:val="000000"/>
          <w:spacing w:val="5"/>
          <w:sz w:val="28"/>
          <w:szCs w:val="28"/>
        </w:rPr>
        <w:t>субсидии</w:t>
      </w:r>
      <w:proofErr w:type="gramEnd"/>
      <w:r w:rsidR="009069D2">
        <w:rPr>
          <w:color w:val="000000"/>
          <w:spacing w:val="5"/>
          <w:sz w:val="28"/>
          <w:szCs w:val="28"/>
        </w:rPr>
        <w:t xml:space="preserve"> </w:t>
      </w:r>
      <w:r w:rsidR="009069D2" w:rsidRPr="00475D1F">
        <w:rPr>
          <w:color w:val="000000"/>
          <w:spacing w:val="5"/>
          <w:sz w:val="28"/>
          <w:szCs w:val="28"/>
        </w:rPr>
        <w:t xml:space="preserve"> из бюджета </w:t>
      </w:r>
      <w:r w:rsidR="009069D2" w:rsidRPr="00475D1F">
        <w:rPr>
          <w:color w:val="000000"/>
          <w:spacing w:val="18"/>
          <w:sz w:val="28"/>
          <w:szCs w:val="28"/>
        </w:rPr>
        <w:t xml:space="preserve">поселения бюджету </w:t>
      </w:r>
      <w:r w:rsidR="009069D2">
        <w:rPr>
          <w:color w:val="000000"/>
          <w:spacing w:val="18"/>
          <w:sz w:val="28"/>
          <w:szCs w:val="28"/>
        </w:rPr>
        <w:t xml:space="preserve">Тихвинского района на решение вопросов местного значения </w:t>
      </w:r>
      <w:r w:rsidR="009069D2">
        <w:rPr>
          <w:color w:val="000000"/>
          <w:spacing w:val="18"/>
          <w:sz w:val="28"/>
          <w:szCs w:val="28"/>
        </w:rPr>
        <w:lastRenderedPageBreak/>
        <w:t>межмуниципального характера на плановый период 2016 и 2017 годов согласно приложению 16.</w:t>
      </w:r>
    </w:p>
    <w:p w:rsidR="00242155" w:rsidRDefault="00FC190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8</w:t>
      </w:r>
      <w:r w:rsidR="00242155">
        <w:rPr>
          <w:color w:val="000000"/>
          <w:spacing w:val="18"/>
          <w:sz w:val="28"/>
          <w:szCs w:val="28"/>
        </w:rPr>
        <w:t>.</w:t>
      </w:r>
      <w:r w:rsidR="00B807A0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Утвердить </w:t>
      </w:r>
      <w:r w:rsidR="00E80505">
        <w:rPr>
          <w:color w:val="000000"/>
          <w:spacing w:val="18"/>
          <w:sz w:val="28"/>
          <w:szCs w:val="28"/>
        </w:rPr>
        <w:t xml:space="preserve">межбюджетные </w:t>
      </w:r>
      <w:proofErr w:type="gramStart"/>
      <w:r w:rsidR="00E80505">
        <w:rPr>
          <w:color w:val="000000"/>
          <w:spacing w:val="18"/>
          <w:sz w:val="28"/>
          <w:szCs w:val="28"/>
        </w:rPr>
        <w:t xml:space="preserve">трансферты </w:t>
      </w:r>
      <w:r w:rsidR="00242155">
        <w:rPr>
          <w:color w:val="000000"/>
          <w:spacing w:val="18"/>
          <w:sz w:val="28"/>
          <w:szCs w:val="28"/>
        </w:rPr>
        <w:t xml:space="preserve"> из</w:t>
      </w:r>
      <w:proofErr w:type="gramEnd"/>
      <w:r w:rsidR="00242155">
        <w:rPr>
          <w:color w:val="000000"/>
          <w:spacing w:val="18"/>
          <w:sz w:val="28"/>
          <w:szCs w:val="28"/>
        </w:rPr>
        <w:t xml:space="preserve"> бюджета поселения бюджету </w:t>
      </w:r>
      <w:r w:rsidR="00524E1F">
        <w:rPr>
          <w:color w:val="000000"/>
          <w:spacing w:val="18"/>
          <w:sz w:val="28"/>
          <w:szCs w:val="28"/>
        </w:rPr>
        <w:t>Тихвинского</w:t>
      </w:r>
      <w:r w:rsidR="00242155">
        <w:rPr>
          <w:color w:val="000000"/>
          <w:spacing w:val="18"/>
          <w:sz w:val="28"/>
          <w:szCs w:val="28"/>
        </w:rPr>
        <w:t xml:space="preserve"> района на осуществление части полномочий</w:t>
      </w:r>
      <w:r w:rsidR="00524E1F">
        <w:rPr>
          <w:color w:val="000000"/>
          <w:spacing w:val="18"/>
          <w:sz w:val="28"/>
          <w:szCs w:val="28"/>
        </w:rPr>
        <w:t xml:space="preserve"> </w:t>
      </w:r>
      <w:r w:rsidR="00D27ACB">
        <w:rPr>
          <w:color w:val="000000"/>
          <w:spacing w:val="18"/>
          <w:sz w:val="28"/>
          <w:szCs w:val="28"/>
        </w:rPr>
        <w:t xml:space="preserve">и </w:t>
      </w:r>
      <w:r w:rsidR="00524E1F">
        <w:rPr>
          <w:color w:val="000000"/>
          <w:spacing w:val="18"/>
          <w:sz w:val="28"/>
          <w:szCs w:val="28"/>
        </w:rPr>
        <w:t>функций</w:t>
      </w:r>
      <w:r w:rsidR="00242155">
        <w:rPr>
          <w:color w:val="000000"/>
          <w:spacing w:val="18"/>
          <w:sz w:val="28"/>
          <w:szCs w:val="28"/>
        </w:rPr>
        <w:t xml:space="preserve"> местного значения </w:t>
      </w:r>
      <w:r w:rsidR="00D27ACB">
        <w:rPr>
          <w:color w:val="000000"/>
          <w:spacing w:val="18"/>
          <w:sz w:val="28"/>
          <w:szCs w:val="28"/>
        </w:rPr>
        <w:t xml:space="preserve">в соответствии с заключенными соглашениями по решению вопросов местного значения </w:t>
      </w:r>
      <w:r w:rsidR="00B93ADB">
        <w:rPr>
          <w:color w:val="000000"/>
          <w:spacing w:val="18"/>
          <w:sz w:val="28"/>
          <w:szCs w:val="28"/>
        </w:rPr>
        <w:t xml:space="preserve">поселения </w:t>
      </w:r>
      <w:r w:rsidR="00D27ACB">
        <w:rPr>
          <w:color w:val="000000"/>
          <w:spacing w:val="18"/>
          <w:sz w:val="28"/>
          <w:szCs w:val="28"/>
        </w:rPr>
        <w:t xml:space="preserve">на </w:t>
      </w:r>
      <w:r w:rsidR="00242155">
        <w:rPr>
          <w:color w:val="000000"/>
          <w:spacing w:val="18"/>
          <w:sz w:val="28"/>
          <w:szCs w:val="28"/>
        </w:rPr>
        <w:t>20</w:t>
      </w:r>
      <w:r w:rsidR="00CE03C2"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5</w:t>
      </w:r>
      <w:r w:rsidR="00242155">
        <w:rPr>
          <w:color w:val="000000"/>
          <w:spacing w:val="18"/>
          <w:sz w:val="28"/>
          <w:szCs w:val="28"/>
        </w:rPr>
        <w:t xml:space="preserve"> год в сумме</w:t>
      </w:r>
      <w:r w:rsidR="00D6319F">
        <w:rPr>
          <w:color w:val="000000"/>
          <w:spacing w:val="18"/>
          <w:sz w:val="28"/>
          <w:szCs w:val="28"/>
        </w:rPr>
        <w:t xml:space="preserve"> </w:t>
      </w:r>
      <w:r w:rsidR="00A730D6">
        <w:rPr>
          <w:color w:val="000000"/>
          <w:spacing w:val="18"/>
          <w:sz w:val="28"/>
          <w:szCs w:val="28"/>
        </w:rPr>
        <w:t>356,1</w:t>
      </w:r>
      <w:r w:rsidR="004D5765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тысяч рублей согласно приложению </w:t>
      </w:r>
      <w:r w:rsidR="00230DC9"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7</w:t>
      </w:r>
      <w:r w:rsidR="00242155">
        <w:rPr>
          <w:color w:val="000000"/>
          <w:spacing w:val="18"/>
          <w:sz w:val="28"/>
          <w:szCs w:val="28"/>
        </w:rPr>
        <w:t>.</w:t>
      </w:r>
    </w:p>
    <w:p w:rsidR="0026396B" w:rsidRPr="00475D1F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19.  Утвердить межбюджетные </w:t>
      </w:r>
      <w:proofErr w:type="gramStart"/>
      <w:r>
        <w:rPr>
          <w:color w:val="000000"/>
          <w:spacing w:val="18"/>
          <w:sz w:val="28"/>
          <w:szCs w:val="28"/>
        </w:rPr>
        <w:t>трансферты  из</w:t>
      </w:r>
      <w:proofErr w:type="gramEnd"/>
      <w:r>
        <w:rPr>
          <w:color w:val="000000"/>
          <w:spacing w:val="18"/>
          <w:sz w:val="28"/>
          <w:szCs w:val="28"/>
        </w:rPr>
        <w:t xml:space="preserve">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2016 и 2017 годов согласно приложению 18.</w:t>
      </w:r>
    </w:p>
    <w:p w:rsidR="009A25A4" w:rsidRDefault="0026396B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E04054">
        <w:rPr>
          <w:color w:val="000000"/>
          <w:spacing w:val="-2"/>
          <w:sz w:val="28"/>
          <w:szCs w:val="28"/>
        </w:rPr>
        <w:t>.</w:t>
      </w:r>
      <w:r w:rsidR="009A25A4">
        <w:rPr>
          <w:color w:val="000000"/>
          <w:spacing w:val="-2"/>
          <w:sz w:val="28"/>
          <w:szCs w:val="28"/>
        </w:rPr>
        <w:t xml:space="preserve"> </w:t>
      </w:r>
      <w:r w:rsidR="009A25A4" w:rsidRPr="00B93ADB">
        <w:rPr>
          <w:sz w:val="28"/>
          <w:szCs w:val="28"/>
        </w:rPr>
        <w:t xml:space="preserve"> Утвердить порядок предоставления субсидий юридическим лицам</w:t>
      </w:r>
      <w:r w:rsidR="009A25A4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бюджета </w:t>
      </w:r>
      <w:r w:rsidR="0078284E">
        <w:rPr>
          <w:sz w:val="28"/>
          <w:szCs w:val="28"/>
        </w:rPr>
        <w:t>Борского</w:t>
      </w:r>
      <w:r w:rsidR="009A25A4">
        <w:rPr>
          <w:sz w:val="28"/>
          <w:szCs w:val="28"/>
        </w:rPr>
        <w:t xml:space="preserve"> сельского </w:t>
      </w:r>
      <w:proofErr w:type="gramStart"/>
      <w:r w:rsidR="009A25A4">
        <w:rPr>
          <w:sz w:val="28"/>
          <w:szCs w:val="28"/>
        </w:rPr>
        <w:t>поселения  согласно</w:t>
      </w:r>
      <w:proofErr w:type="gramEnd"/>
      <w:r w:rsidR="009A25A4">
        <w:rPr>
          <w:sz w:val="28"/>
          <w:szCs w:val="28"/>
        </w:rPr>
        <w:t xml:space="preserve"> приложению 19.</w:t>
      </w:r>
    </w:p>
    <w:p w:rsidR="00B93ADB" w:rsidRDefault="009A25A4" w:rsidP="00CE03C2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21. </w:t>
      </w:r>
      <w:r w:rsidR="00B90D5A">
        <w:rPr>
          <w:color w:val="000000"/>
          <w:spacing w:val="-2"/>
          <w:sz w:val="28"/>
          <w:szCs w:val="28"/>
        </w:rPr>
        <w:t xml:space="preserve"> </w:t>
      </w:r>
      <w:r w:rsidR="00B93ADB">
        <w:rPr>
          <w:color w:val="000000"/>
          <w:spacing w:val="-2"/>
          <w:sz w:val="28"/>
          <w:szCs w:val="28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>
        <w:rPr>
          <w:color w:val="000000"/>
          <w:spacing w:val="-2"/>
          <w:sz w:val="28"/>
          <w:szCs w:val="28"/>
        </w:rPr>
        <w:t>20.</w:t>
      </w:r>
      <w:r w:rsidR="00B93ADB">
        <w:rPr>
          <w:color w:val="000000"/>
          <w:spacing w:val="-2"/>
          <w:sz w:val="28"/>
          <w:szCs w:val="28"/>
        </w:rPr>
        <w:t xml:space="preserve">  </w:t>
      </w:r>
    </w:p>
    <w:p w:rsidR="00476058" w:rsidRDefault="009A25A4" w:rsidP="006F1E26">
      <w:pPr>
        <w:shd w:val="clear" w:color="auto" w:fill="FFFFFF"/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22</w:t>
      </w:r>
      <w:r w:rsidR="00B90D5A">
        <w:rPr>
          <w:color w:val="000000"/>
          <w:spacing w:val="-2"/>
          <w:sz w:val="28"/>
          <w:szCs w:val="28"/>
        </w:rPr>
        <w:t>.</w:t>
      </w:r>
      <w:r w:rsidR="0007612A">
        <w:rPr>
          <w:color w:val="000000"/>
          <w:spacing w:val="-2"/>
          <w:sz w:val="28"/>
          <w:szCs w:val="28"/>
        </w:rPr>
        <w:t xml:space="preserve"> Установить, что с 01 января 201</w:t>
      </w:r>
      <w:r w:rsidR="00B90D5A">
        <w:rPr>
          <w:color w:val="000000"/>
          <w:spacing w:val="-2"/>
          <w:sz w:val="28"/>
          <w:szCs w:val="28"/>
        </w:rPr>
        <w:t>4</w:t>
      </w:r>
      <w:r w:rsidR="0007612A">
        <w:rPr>
          <w:color w:val="000000"/>
          <w:spacing w:val="-2"/>
          <w:sz w:val="28"/>
          <w:szCs w:val="28"/>
        </w:rPr>
        <w:t xml:space="preserve"> года для расчета должностных окладов </w:t>
      </w:r>
      <w:r w:rsidR="00476058">
        <w:rPr>
          <w:color w:val="000000"/>
          <w:spacing w:val="-2"/>
          <w:sz w:val="28"/>
          <w:szCs w:val="28"/>
        </w:rPr>
        <w:t xml:space="preserve">работников муниципальных казенных учреждений за </w:t>
      </w:r>
      <w:proofErr w:type="gramStart"/>
      <w:r w:rsidR="00476058">
        <w:rPr>
          <w:color w:val="000000"/>
          <w:spacing w:val="-2"/>
          <w:sz w:val="28"/>
          <w:szCs w:val="28"/>
        </w:rPr>
        <w:t>календарный  месяц</w:t>
      </w:r>
      <w:proofErr w:type="gramEnd"/>
      <w:r w:rsidR="00476058">
        <w:rPr>
          <w:color w:val="000000"/>
          <w:spacing w:val="-2"/>
          <w:sz w:val="28"/>
          <w:szCs w:val="28"/>
        </w:rPr>
        <w:t xml:space="preserve"> или за выполнение установленной нормы труда</w:t>
      </w:r>
      <w:r w:rsidR="00E817B9">
        <w:rPr>
          <w:color w:val="000000"/>
          <w:spacing w:val="-2"/>
          <w:sz w:val="28"/>
          <w:szCs w:val="28"/>
        </w:rPr>
        <w:t xml:space="preserve">, </w:t>
      </w:r>
      <w:r w:rsidR="00B90D5A">
        <w:rPr>
          <w:color w:val="000000"/>
          <w:spacing w:val="-2"/>
          <w:sz w:val="28"/>
          <w:szCs w:val="28"/>
        </w:rPr>
        <w:t>в порядке,</w:t>
      </w:r>
      <w:r w:rsidR="008C211E">
        <w:rPr>
          <w:color w:val="000000"/>
          <w:spacing w:val="-2"/>
          <w:sz w:val="28"/>
          <w:szCs w:val="28"/>
        </w:rPr>
        <w:t xml:space="preserve"> установленном решением совета депутатов </w:t>
      </w:r>
      <w:r w:rsidR="0078284E">
        <w:rPr>
          <w:color w:val="000000"/>
          <w:spacing w:val="-2"/>
          <w:sz w:val="28"/>
          <w:szCs w:val="28"/>
        </w:rPr>
        <w:t>Борского</w:t>
      </w:r>
      <w:r w:rsidR="008C211E">
        <w:rPr>
          <w:color w:val="000000"/>
          <w:spacing w:val="-2"/>
          <w:sz w:val="28"/>
          <w:szCs w:val="28"/>
        </w:rPr>
        <w:t xml:space="preserve"> сельского поселения,  </w:t>
      </w:r>
      <w:r w:rsidR="00B90D5A">
        <w:rPr>
          <w:color w:val="000000"/>
          <w:spacing w:val="-2"/>
          <w:sz w:val="28"/>
          <w:szCs w:val="28"/>
        </w:rPr>
        <w:t xml:space="preserve"> </w:t>
      </w:r>
      <w:r w:rsidR="00476058">
        <w:rPr>
          <w:color w:val="000000"/>
          <w:spacing w:val="-2"/>
          <w:sz w:val="28"/>
          <w:szCs w:val="28"/>
        </w:rPr>
        <w:t xml:space="preserve"> применяется расчетная величина в размере </w:t>
      </w:r>
      <w:r w:rsidR="00B90D5A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450 </w:t>
      </w:r>
      <w:r w:rsidR="00476058">
        <w:rPr>
          <w:color w:val="000000"/>
          <w:spacing w:val="-2"/>
          <w:sz w:val="28"/>
          <w:szCs w:val="28"/>
        </w:rPr>
        <w:t>рублей</w:t>
      </w:r>
      <w:r w:rsidR="00B476F4">
        <w:rPr>
          <w:color w:val="000000"/>
          <w:spacing w:val="-2"/>
          <w:sz w:val="28"/>
          <w:szCs w:val="28"/>
        </w:rPr>
        <w:t xml:space="preserve">, с 01 </w:t>
      </w:r>
      <w:r w:rsidR="00B90D5A">
        <w:rPr>
          <w:color w:val="000000"/>
          <w:spacing w:val="-2"/>
          <w:sz w:val="28"/>
          <w:szCs w:val="28"/>
        </w:rPr>
        <w:t>апреля 201</w:t>
      </w:r>
      <w:r>
        <w:rPr>
          <w:color w:val="000000"/>
          <w:spacing w:val="-2"/>
          <w:sz w:val="28"/>
          <w:szCs w:val="28"/>
        </w:rPr>
        <w:t>5</w:t>
      </w:r>
      <w:r w:rsidR="00B90D5A">
        <w:rPr>
          <w:color w:val="000000"/>
          <w:spacing w:val="-2"/>
          <w:sz w:val="28"/>
          <w:szCs w:val="28"/>
        </w:rPr>
        <w:t xml:space="preserve"> года в размере 7</w:t>
      </w:r>
      <w:r>
        <w:rPr>
          <w:color w:val="000000"/>
          <w:spacing w:val="-2"/>
          <w:sz w:val="28"/>
          <w:szCs w:val="28"/>
        </w:rPr>
        <w:t>6</w:t>
      </w:r>
      <w:r w:rsidR="00B90D5A">
        <w:rPr>
          <w:color w:val="000000"/>
          <w:spacing w:val="-2"/>
          <w:sz w:val="28"/>
          <w:szCs w:val="28"/>
        </w:rPr>
        <w:t>00</w:t>
      </w:r>
      <w:r w:rsidR="00B476F4">
        <w:rPr>
          <w:color w:val="000000"/>
          <w:spacing w:val="-2"/>
          <w:sz w:val="28"/>
          <w:szCs w:val="28"/>
        </w:rPr>
        <w:t xml:space="preserve"> рублей</w:t>
      </w:r>
      <w:r w:rsidR="008C211E">
        <w:rPr>
          <w:color w:val="000000"/>
          <w:spacing w:val="-2"/>
          <w:sz w:val="28"/>
          <w:szCs w:val="28"/>
        </w:rPr>
        <w:t>, с 01 сентября 201</w:t>
      </w:r>
      <w:r>
        <w:rPr>
          <w:color w:val="000000"/>
          <w:spacing w:val="-2"/>
          <w:sz w:val="28"/>
          <w:szCs w:val="28"/>
        </w:rPr>
        <w:t>5</w:t>
      </w:r>
      <w:r w:rsidR="008C211E">
        <w:rPr>
          <w:color w:val="000000"/>
          <w:spacing w:val="-2"/>
          <w:sz w:val="28"/>
          <w:szCs w:val="28"/>
        </w:rPr>
        <w:t xml:space="preserve"> года – 7</w:t>
      </w:r>
      <w:r>
        <w:rPr>
          <w:color w:val="000000"/>
          <w:spacing w:val="-2"/>
          <w:sz w:val="28"/>
          <w:szCs w:val="28"/>
        </w:rPr>
        <w:t xml:space="preserve">800 </w:t>
      </w:r>
      <w:r w:rsidR="008C211E">
        <w:rPr>
          <w:color w:val="000000"/>
          <w:spacing w:val="-2"/>
          <w:sz w:val="28"/>
          <w:szCs w:val="28"/>
        </w:rPr>
        <w:t>рублей.</w:t>
      </w:r>
    </w:p>
    <w:p w:rsidR="006F1E26" w:rsidRDefault="00127797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F1E26">
        <w:rPr>
          <w:color w:val="000000"/>
          <w:sz w:val="28"/>
          <w:szCs w:val="28"/>
        </w:rPr>
        <w:t>.</w:t>
      </w:r>
      <w:r w:rsidR="006F1E26" w:rsidRPr="00475D1F">
        <w:rPr>
          <w:color w:val="000000"/>
          <w:spacing w:val="14"/>
          <w:sz w:val="28"/>
          <w:szCs w:val="28"/>
        </w:rPr>
        <w:t>Утвердить</w:t>
      </w:r>
      <w:r w:rsidR="006F1E26">
        <w:rPr>
          <w:color w:val="000000"/>
          <w:spacing w:val="14"/>
          <w:sz w:val="28"/>
          <w:szCs w:val="28"/>
        </w:rPr>
        <w:t xml:space="preserve"> расходы </w:t>
      </w:r>
      <w:r w:rsidR="006F1E26" w:rsidRPr="00475D1F">
        <w:rPr>
          <w:color w:val="000000"/>
          <w:spacing w:val="14"/>
          <w:sz w:val="28"/>
          <w:szCs w:val="28"/>
        </w:rPr>
        <w:t>на обеспечение</w:t>
      </w:r>
      <w:r w:rsidR="006F1E26" w:rsidRPr="00475D1F">
        <w:rPr>
          <w:color w:val="000000"/>
          <w:spacing w:val="14"/>
          <w:sz w:val="28"/>
          <w:szCs w:val="28"/>
        </w:rPr>
        <w:br/>
      </w:r>
      <w:r w:rsidR="006F1E26" w:rsidRPr="00475D1F">
        <w:rPr>
          <w:color w:val="000000"/>
          <w:sz w:val="28"/>
          <w:szCs w:val="28"/>
        </w:rPr>
        <w:t xml:space="preserve">деятельности </w:t>
      </w:r>
      <w:r w:rsidR="006F1E26">
        <w:rPr>
          <w:color w:val="000000"/>
          <w:sz w:val="28"/>
          <w:szCs w:val="28"/>
        </w:rPr>
        <w:t xml:space="preserve">администрации </w:t>
      </w:r>
      <w:r w:rsidR="0078284E">
        <w:rPr>
          <w:color w:val="000000"/>
          <w:sz w:val="28"/>
          <w:szCs w:val="28"/>
        </w:rPr>
        <w:t>Борского</w:t>
      </w:r>
      <w:r w:rsidR="006F1E26">
        <w:rPr>
          <w:color w:val="000000"/>
          <w:sz w:val="28"/>
          <w:szCs w:val="28"/>
        </w:rPr>
        <w:t xml:space="preserve"> сельского поселения:</w:t>
      </w:r>
    </w:p>
    <w:p w:rsidR="006F1E26" w:rsidRPr="00A730D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A730D6">
        <w:rPr>
          <w:sz w:val="28"/>
          <w:szCs w:val="28"/>
        </w:rPr>
        <w:t>на 2015</w:t>
      </w:r>
      <w:r w:rsidR="00A730D6" w:rsidRPr="00A730D6">
        <w:rPr>
          <w:sz w:val="28"/>
          <w:szCs w:val="28"/>
        </w:rPr>
        <w:t xml:space="preserve"> год </w:t>
      </w:r>
      <w:r w:rsidRPr="00A730D6">
        <w:rPr>
          <w:sz w:val="28"/>
          <w:szCs w:val="28"/>
        </w:rPr>
        <w:t>в сумме</w:t>
      </w:r>
      <w:r w:rsidR="00F231AC">
        <w:rPr>
          <w:sz w:val="28"/>
          <w:szCs w:val="28"/>
        </w:rPr>
        <w:t xml:space="preserve"> </w:t>
      </w:r>
      <w:r w:rsidR="00AE750A">
        <w:rPr>
          <w:sz w:val="28"/>
          <w:szCs w:val="28"/>
        </w:rPr>
        <w:t>3921</w:t>
      </w:r>
      <w:r w:rsidR="00A730D6" w:rsidRPr="00A730D6">
        <w:rPr>
          <w:sz w:val="28"/>
          <w:szCs w:val="28"/>
        </w:rPr>
        <w:t>,4</w:t>
      </w:r>
      <w:r w:rsidRPr="00A730D6">
        <w:rPr>
          <w:sz w:val="28"/>
          <w:szCs w:val="28"/>
        </w:rPr>
        <w:t xml:space="preserve"> </w:t>
      </w:r>
      <w:proofErr w:type="gramStart"/>
      <w:r w:rsidRPr="00A730D6">
        <w:rPr>
          <w:sz w:val="28"/>
          <w:szCs w:val="28"/>
        </w:rPr>
        <w:t>т</w:t>
      </w:r>
      <w:r w:rsidRPr="00A730D6">
        <w:rPr>
          <w:spacing w:val="-2"/>
          <w:sz w:val="28"/>
          <w:szCs w:val="28"/>
        </w:rPr>
        <w:t>ысяч  рублей</w:t>
      </w:r>
      <w:proofErr w:type="gramEnd"/>
      <w:r w:rsidRPr="00A730D6">
        <w:rPr>
          <w:spacing w:val="-2"/>
          <w:sz w:val="28"/>
          <w:szCs w:val="28"/>
        </w:rPr>
        <w:t>;</w:t>
      </w:r>
    </w:p>
    <w:p w:rsidR="006F1E26" w:rsidRPr="00A730D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A730D6">
        <w:rPr>
          <w:spacing w:val="-2"/>
          <w:sz w:val="28"/>
          <w:szCs w:val="28"/>
        </w:rPr>
        <w:t xml:space="preserve">на 2016 год в сумме </w:t>
      </w:r>
      <w:r w:rsidR="00AE750A">
        <w:rPr>
          <w:spacing w:val="-2"/>
          <w:sz w:val="28"/>
          <w:szCs w:val="28"/>
        </w:rPr>
        <w:t>3921</w:t>
      </w:r>
      <w:r w:rsidR="00A730D6" w:rsidRPr="00A730D6">
        <w:rPr>
          <w:spacing w:val="-2"/>
          <w:sz w:val="28"/>
          <w:szCs w:val="28"/>
        </w:rPr>
        <w:t>,4</w:t>
      </w:r>
      <w:r w:rsidRPr="00A730D6">
        <w:rPr>
          <w:spacing w:val="-2"/>
          <w:sz w:val="28"/>
          <w:szCs w:val="28"/>
        </w:rPr>
        <w:t xml:space="preserve"> тысяч рублей;</w:t>
      </w:r>
    </w:p>
    <w:p w:rsidR="006F1E26" w:rsidRPr="00A730D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spacing w:val="-2"/>
          <w:sz w:val="28"/>
          <w:szCs w:val="28"/>
        </w:rPr>
      </w:pPr>
      <w:r w:rsidRPr="00A730D6">
        <w:rPr>
          <w:spacing w:val="-2"/>
          <w:sz w:val="28"/>
          <w:szCs w:val="28"/>
        </w:rPr>
        <w:t xml:space="preserve">на 2017 год в сумме </w:t>
      </w:r>
      <w:r w:rsidR="00AE750A">
        <w:rPr>
          <w:spacing w:val="-2"/>
          <w:sz w:val="28"/>
          <w:szCs w:val="28"/>
        </w:rPr>
        <w:t>3921</w:t>
      </w:r>
      <w:r w:rsidR="00A730D6" w:rsidRPr="00A730D6">
        <w:rPr>
          <w:spacing w:val="-2"/>
          <w:sz w:val="28"/>
          <w:szCs w:val="28"/>
        </w:rPr>
        <w:t>,4</w:t>
      </w:r>
      <w:r w:rsidRPr="00A730D6">
        <w:rPr>
          <w:spacing w:val="-2"/>
          <w:sz w:val="28"/>
          <w:szCs w:val="28"/>
        </w:rPr>
        <w:t xml:space="preserve"> тысяч рублей.</w:t>
      </w:r>
    </w:p>
    <w:p w:rsidR="00396282" w:rsidRPr="00396282" w:rsidRDefault="006F1E26" w:rsidP="0039628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</w:t>
      </w:r>
      <w:r w:rsidR="00CE03C2">
        <w:rPr>
          <w:color w:val="000000"/>
          <w:spacing w:val="-2"/>
          <w:sz w:val="28"/>
          <w:szCs w:val="28"/>
        </w:rPr>
        <w:t xml:space="preserve"> </w:t>
      </w:r>
      <w:r w:rsidR="00C035D9">
        <w:rPr>
          <w:color w:val="000000"/>
          <w:spacing w:val="-2"/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</w:t>
      </w:r>
      <w:r w:rsidR="004040D0">
        <w:rPr>
          <w:color w:val="000000"/>
          <w:spacing w:val="-2"/>
          <w:sz w:val="28"/>
          <w:szCs w:val="28"/>
        </w:rPr>
        <w:t xml:space="preserve">администрации </w:t>
      </w:r>
      <w:r w:rsidR="0078284E">
        <w:rPr>
          <w:color w:val="000000"/>
          <w:spacing w:val="-2"/>
          <w:sz w:val="28"/>
          <w:szCs w:val="28"/>
        </w:rPr>
        <w:t>Борского</w:t>
      </w:r>
      <w:r w:rsidR="00C035D9">
        <w:rPr>
          <w:color w:val="000000"/>
          <w:spacing w:val="-2"/>
          <w:sz w:val="28"/>
          <w:szCs w:val="28"/>
        </w:rPr>
        <w:t xml:space="preserve"> сельского поселения, а также месячных должностных окладов работников, замещающих должности, не </w:t>
      </w:r>
      <w:proofErr w:type="gramStart"/>
      <w:r w:rsidR="00C035D9">
        <w:rPr>
          <w:color w:val="000000"/>
          <w:spacing w:val="-2"/>
          <w:sz w:val="28"/>
          <w:szCs w:val="28"/>
        </w:rPr>
        <w:t>являющиеся  должностями</w:t>
      </w:r>
      <w:proofErr w:type="gramEnd"/>
      <w:r w:rsidR="00C035D9">
        <w:rPr>
          <w:color w:val="000000"/>
          <w:spacing w:val="-2"/>
          <w:sz w:val="28"/>
          <w:szCs w:val="28"/>
        </w:rPr>
        <w:t xml:space="preserve"> муниципальной службы, в 1,06 раза с 01</w:t>
      </w:r>
      <w:r w:rsidR="00AA46DA">
        <w:rPr>
          <w:color w:val="000000"/>
          <w:spacing w:val="-2"/>
          <w:sz w:val="28"/>
          <w:szCs w:val="28"/>
        </w:rPr>
        <w:t xml:space="preserve"> января </w:t>
      </w:r>
      <w:r w:rsidR="008C2FEC">
        <w:rPr>
          <w:color w:val="000000"/>
          <w:spacing w:val="-2"/>
          <w:sz w:val="28"/>
          <w:szCs w:val="28"/>
        </w:rPr>
        <w:t xml:space="preserve"> 2</w:t>
      </w:r>
      <w:r w:rsidR="00C035D9">
        <w:rPr>
          <w:color w:val="000000"/>
          <w:spacing w:val="-2"/>
          <w:sz w:val="28"/>
          <w:szCs w:val="28"/>
        </w:rPr>
        <w:t>01</w:t>
      </w:r>
      <w:r>
        <w:rPr>
          <w:color w:val="000000"/>
          <w:spacing w:val="-2"/>
          <w:sz w:val="28"/>
          <w:szCs w:val="28"/>
        </w:rPr>
        <w:t>5</w:t>
      </w:r>
      <w:r w:rsidR="00C035D9">
        <w:rPr>
          <w:color w:val="000000"/>
          <w:spacing w:val="-2"/>
          <w:sz w:val="28"/>
          <w:szCs w:val="28"/>
        </w:rPr>
        <w:t xml:space="preserve"> года.</w:t>
      </w:r>
    </w:p>
    <w:p w:rsidR="000B0A81" w:rsidRDefault="000B0A81" w:rsidP="00396282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gramStart"/>
      <w:r>
        <w:rPr>
          <w:color w:val="000000"/>
          <w:sz w:val="28"/>
          <w:szCs w:val="28"/>
        </w:rPr>
        <w:t>Установить  верхний</w:t>
      </w:r>
      <w:proofErr w:type="gramEnd"/>
      <w:r>
        <w:rPr>
          <w:color w:val="000000"/>
          <w:sz w:val="28"/>
          <w:szCs w:val="28"/>
        </w:rPr>
        <w:t xml:space="preserve"> предел муниципального внутреннего долга Борского сельского поселения:</w:t>
      </w:r>
    </w:p>
    <w:p w:rsidR="000B0A81" w:rsidRDefault="000B0A81" w:rsidP="00396282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2016 года в сумме 0 тысяч рублей;</w:t>
      </w:r>
    </w:p>
    <w:p w:rsidR="000B0A81" w:rsidRDefault="000B0A81" w:rsidP="000B0A81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2017 года в сумме 0 тысяч рублей;</w:t>
      </w:r>
    </w:p>
    <w:p w:rsidR="000B0A81" w:rsidRDefault="000B0A81" w:rsidP="000B0A81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2018 года в сумме 0 тысяч рублей;</w:t>
      </w:r>
    </w:p>
    <w:p w:rsidR="00127797" w:rsidRDefault="00B528D5" w:rsidP="00B528D5">
      <w:pPr>
        <w:shd w:val="clear" w:color="auto" w:fill="FFFFFF"/>
        <w:spacing w:before="5"/>
        <w:ind w:firstLine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A56B0">
        <w:rPr>
          <w:color w:val="000000"/>
          <w:sz w:val="28"/>
          <w:szCs w:val="28"/>
        </w:rPr>
        <w:t>2</w:t>
      </w:r>
      <w:r w:rsidR="000B0A81">
        <w:rPr>
          <w:color w:val="000000"/>
          <w:sz w:val="28"/>
          <w:szCs w:val="28"/>
        </w:rPr>
        <w:t>6</w:t>
      </w:r>
      <w:r w:rsidR="00EA56B0">
        <w:rPr>
          <w:color w:val="000000"/>
          <w:sz w:val="28"/>
          <w:szCs w:val="28"/>
        </w:rPr>
        <w:t xml:space="preserve">. </w:t>
      </w:r>
      <w:r w:rsidR="003B1E2C">
        <w:rPr>
          <w:color w:val="000000"/>
          <w:sz w:val="28"/>
          <w:szCs w:val="28"/>
        </w:rPr>
        <w:t>О</w:t>
      </w:r>
      <w:r w:rsidR="000835D9" w:rsidRPr="00475D1F">
        <w:rPr>
          <w:color w:val="000000"/>
          <w:sz w:val="28"/>
          <w:szCs w:val="28"/>
        </w:rPr>
        <w:t xml:space="preserve">публиковать </w:t>
      </w:r>
      <w:r w:rsidR="007E31A0">
        <w:rPr>
          <w:color w:val="000000"/>
          <w:sz w:val="28"/>
          <w:szCs w:val="28"/>
        </w:rPr>
        <w:t xml:space="preserve">информацию о принятии </w:t>
      </w:r>
      <w:r w:rsidR="000835D9" w:rsidRPr="00475D1F">
        <w:rPr>
          <w:color w:val="000000"/>
          <w:sz w:val="28"/>
          <w:szCs w:val="28"/>
        </w:rPr>
        <w:t>настояще</w:t>
      </w:r>
      <w:r w:rsidR="007E31A0">
        <w:rPr>
          <w:color w:val="000000"/>
          <w:sz w:val="28"/>
          <w:szCs w:val="28"/>
        </w:rPr>
        <w:t>го</w:t>
      </w:r>
      <w:r w:rsidR="000835D9" w:rsidRPr="00475D1F">
        <w:rPr>
          <w:color w:val="000000"/>
          <w:sz w:val="28"/>
          <w:szCs w:val="28"/>
        </w:rPr>
        <w:t xml:space="preserve"> Решени</w:t>
      </w:r>
      <w:r w:rsidR="007E31A0">
        <w:rPr>
          <w:color w:val="000000"/>
          <w:sz w:val="28"/>
          <w:szCs w:val="28"/>
        </w:rPr>
        <w:t xml:space="preserve">я </w:t>
      </w:r>
      <w:r w:rsidR="000835D9" w:rsidRPr="00475D1F">
        <w:rPr>
          <w:color w:val="000000"/>
          <w:sz w:val="28"/>
          <w:szCs w:val="28"/>
        </w:rPr>
        <w:t xml:space="preserve">в </w:t>
      </w:r>
      <w:r w:rsidR="007E31A0">
        <w:rPr>
          <w:color w:val="000000"/>
          <w:sz w:val="28"/>
          <w:szCs w:val="28"/>
        </w:rPr>
        <w:t>газете «Трудовая слава».</w:t>
      </w:r>
    </w:p>
    <w:p w:rsidR="000E7011" w:rsidRPr="00F231AC" w:rsidRDefault="00A935F7" w:rsidP="00B528D5">
      <w:pPr>
        <w:shd w:val="clear" w:color="auto" w:fill="FFFFFF"/>
        <w:spacing w:before="5"/>
        <w:ind w:left="48" w:firstLine="66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0A81">
        <w:rPr>
          <w:color w:val="000000"/>
          <w:sz w:val="28"/>
          <w:szCs w:val="28"/>
        </w:rPr>
        <w:t>7</w:t>
      </w:r>
      <w:r w:rsidR="007E31A0">
        <w:rPr>
          <w:color w:val="000000"/>
          <w:sz w:val="28"/>
          <w:szCs w:val="28"/>
        </w:rPr>
        <w:t xml:space="preserve">. </w:t>
      </w:r>
      <w:r w:rsidR="000E7011">
        <w:rPr>
          <w:color w:val="000000"/>
          <w:sz w:val="28"/>
          <w:szCs w:val="28"/>
        </w:rPr>
        <w:t xml:space="preserve">Приложения к решению обнародовать </w:t>
      </w:r>
      <w:r w:rsidR="000E7011">
        <w:rPr>
          <w:sz w:val="28"/>
          <w:szCs w:val="28"/>
        </w:rPr>
        <w:t xml:space="preserve">согласно </w:t>
      </w:r>
      <w:proofErr w:type="gramStart"/>
      <w:r w:rsidR="000E7011">
        <w:rPr>
          <w:sz w:val="28"/>
          <w:szCs w:val="28"/>
        </w:rPr>
        <w:t xml:space="preserve">Порядку  </w:t>
      </w:r>
      <w:r w:rsidR="000E7011">
        <w:rPr>
          <w:color w:val="000000"/>
          <w:sz w:val="28"/>
          <w:szCs w:val="28"/>
        </w:rPr>
        <w:t>обнародования</w:t>
      </w:r>
      <w:proofErr w:type="gramEnd"/>
      <w:r w:rsidR="000E7011">
        <w:rPr>
          <w:color w:val="000000"/>
          <w:sz w:val="28"/>
          <w:szCs w:val="28"/>
        </w:rPr>
        <w:t xml:space="preserve"> муниципальных правовых актов,  утвержденному решением совета депутатов </w:t>
      </w:r>
      <w:r w:rsidR="0078284E">
        <w:rPr>
          <w:color w:val="000000"/>
          <w:sz w:val="28"/>
          <w:szCs w:val="28"/>
        </w:rPr>
        <w:t>Борского</w:t>
      </w:r>
      <w:r w:rsidR="000E7011">
        <w:rPr>
          <w:color w:val="000000"/>
          <w:sz w:val="28"/>
          <w:szCs w:val="28"/>
        </w:rPr>
        <w:t xml:space="preserve"> сельского поселения </w:t>
      </w:r>
      <w:r w:rsidR="007316F9">
        <w:rPr>
          <w:sz w:val="28"/>
          <w:szCs w:val="28"/>
        </w:rPr>
        <w:t>от 26 февраля</w:t>
      </w:r>
      <w:r w:rsidR="000E7011" w:rsidRPr="00F231AC">
        <w:rPr>
          <w:sz w:val="28"/>
          <w:szCs w:val="28"/>
        </w:rPr>
        <w:t xml:space="preserve"> 2010 года № 0</w:t>
      </w:r>
      <w:r w:rsidR="007316F9">
        <w:rPr>
          <w:sz w:val="28"/>
          <w:szCs w:val="28"/>
        </w:rPr>
        <w:t>3-28</w:t>
      </w:r>
      <w:r w:rsidR="000E7011" w:rsidRPr="00F231AC">
        <w:rPr>
          <w:spacing w:val="-2"/>
          <w:sz w:val="28"/>
          <w:szCs w:val="28"/>
        </w:rPr>
        <w:t>.</w:t>
      </w:r>
    </w:p>
    <w:p w:rsidR="007E31A0" w:rsidRPr="00F231AC" w:rsidRDefault="007E31A0" w:rsidP="007E31A0">
      <w:pPr>
        <w:shd w:val="clear" w:color="auto" w:fill="FFFFFF"/>
        <w:spacing w:before="5"/>
        <w:ind w:left="48" w:firstLine="492"/>
        <w:jc w:val="both"/>
        <w:rPr>
          <w:sz w:val="28"/>
          <w:szCs w:val="28"/>
        </w:rPr>
      </w:pPr>
    </w:p>
    <w:p w:rsidR="0090523E" w:rsidRPr="00F231AC" w:rsidRDefault="0090523E" w:rsidP="00A935F7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0835D9" w:rsidRPr="00475D1F" w:rsidRDefault="003B3662" w:rsidP="000B0A81">
      <w:pPr>
        <w:shd w:val="clear" w:color="auto" w:fill="FFFFFF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Г</w:t>
      </w:r>
      <w:r w:rsidR="000835D9" w:rsidRPr="00475D1F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 xml:space="preserve">а </w:t>
      </w:r>
      <w:r w:rsidR="000835D9" w:rsidRPr="00475D1F">
        <w:rPr>
          <w:color w:val="000000"/>
          <w:spacing w:val="-7"/>
          <w:sz w:val="28"/>
          <w:szCs w:val="28"/>
        </w:rPr>
        <w:t xml:space="preserve"> муниципального</w:t>
      </w:r>
      <w:proofErr w:type="gramEnd"/>
      <w:r w:rsidR="000835D9" w:rsidRPr="00475D1F">
        <w:rPr>
          <w:color w:val="000000"/>
          <w:spacing w:val="-7"/>
          <w:sz w:val="28"/>
          <w:szCs w:val="28"/>
        </w:rPr>
        <w:t xml:space="preserve"> образования</w:t>
      </w:r>
    </w:p>
    <w:p w:rsidR="00F7579E" w:rsidRPr="00475D1F" w:rsidRDefault="0078284E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Борское</w:t>
      </w:r>
      <w:r w:rsidR="003B3662">
        <w:rPr>
          <w:color w:val="000000"/>
          <w:spacing w:val="-7"/>
          <w:sz w:val="28"/>
          <w:szCs w:val="28"/>
        </w:rPr>
        <w:t xml:space="preserve"> </w:t>
      </w:r>
      <w:r w:rsidR="00E765D4">
        <w:rPr>
          <w:color w:val="000000"/>
          <w:spacing w:val="-7"/>
          <w:sz w:val="28"/>
          <w:szCs w:val="28"/>
        </w:rPr>
        <w:t xml:space="preserve"> </w:t>
      </w:r>
      <w:r w:rsidR="004C34E3" w:rsidRPr="00475D1F">
        <w:rPr>
          <w:color w:val="000000"/>
          <w:spacing w:val="-7"/>
          <w:sz w:val="28"/>
          <w:szCs w:val="28"/>
        </w:rPr>
        <w:t>сельское</w:t>
      </w:r>
      <w:proofErr w:type="gramEnd"/>
      <w:r w:rsidR="004C34E3" w:rsidRPr="00475D1F">
        <w:rPr>
          <w:color w:val="000000"/>
          <w:spacing w:val="-7"/>
          <w:sz w:val="28"/>
          <w:szCs w:val="28"/>
        </w:rPr>
        <w:t xml:space="preserve"> поселение </w:t>
      </w:r>
    </w:p>
    <w:p w:rsidR="004C34E3" w:rsidRPr="00475D1F" w:rsidRDefault="004C34E3" w:rsidP="00A935F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Тихвинского муниципального района</w:t>
      </w:r>
    </w:p>
    <w:p w:rsidR="00012ADE" w:rsidRDefault="004C34E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 xml:space="preserve">Ленинградской </w:t>
      </w:r>
      <w:proofErr w:type="gramStart"/>
      <w:r w:rsidRPr="00475D1F">
        <w:rPr>
          <w:color w:val="000000"/>
          <w:spacing w:val="-7"/>
          <w:sz w:val="28"/>
          <w:szCs w:val="28"/>
        </w:rPr>
        <w:t>области</w:t>
      </w:r>
      <w:r w:rsidR="00E04C42">
        <w:rPr>
          <w:color w:val="000000"/>
          <w:spacing w:val="-7"/>
          <w:sz w:val="28"/>
          <w:szCs w:val="28"/>
        </w:rPr>
        <w:t>:</w:t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ab/>
      </w:r>
      <w:r w:rsidR="00B528D5">
        <w:rPr>
          <w:color w:val="000000"/>
          <w:spacing w:val="-7"/>
          <w:sz w:val="28"/>
          <w:szCs w:val="28"/>
        </w:rPr>
        <w:tab/>
      </w:r>
      <w:r w:rsidR="007316F9">
        <w:rPr>
          <w:color w:val="000000"/>
          <w:spacing w:val="-7"/>
          <w:sz w:val="28"/>
          <w:szCs w:val="28"/>
        </w:rPr>
        <w:t>С.Г</w:t>
      </w:r>
      <w:proofErr w:type="gramEnd"/>
      <w:r w:rsidR="007316F9">
        <w:rPr>
          <w:color w:val="000000"/>
          <w:spacing w:val="-7"/>
          <w:sz w:val="28"/>
          <w:szCs w:val="28"/>
        </w:rPr>
        <w:t>.Иванова</w:t>
      </w:r>
      <w:r w:rsidR="00D33712">
        <w:rPr>
          <w:color w:val="000000"/>
          <w:spacing w:val="-7"/>
          <w:sz w:val="28"/>
          <w:szCs w:val="28"/>
        </w:rPr>
        <w:t xml:space="preserve"> </w:t>
      </w: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  <w:sectPr w:rsidR="00EA642F" w:rsidSect="00B528D5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EA642F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EA642F" w:rsidRDefault="00EA642F" w:rsidP="00EA642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EA642F" w:rsidRDefault="00EA642F" w:rsidP="00EA642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 xml:space="preserve">Борского </w:t>
      </w:r>
      <w:proofErr w:type="gramStart"/>
      <w:r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:rsidR="00EA642F" w:rsidRPr="009401BD" w:rsidRDefault="00EA642F" w:rsidP="00EA642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  <w:proofErr w:type="gramStart"/>
      <w:r>
        <w:rPr>
          <w:color w:val="000000"/>
          <w:spacing w:val="-7"/>
          <w:sz w:val="29"/>
          <w:szCs w:val="29"/>
        </w:rPr>
        <w:t>от  23</w:t>
      </w:r>
      <w:proofErr w:type="gramEnd"/>
      <w:r>
        <w:rPr>
          <w:color w:val="000000"/>
          <w:spacing w:val="-7"/>
          <w:sz w:val="29"/>
          <w:szCs w:val="29"/>
        </w:rPr>
        <w:t xml:space="preserve">  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2"/>
            <w:sz w:val="29"/>
            <w:szCs w:val="29"/>
          </w:rPr>
          <w:t>2014 г</w:t>
        </w:r>
      </w:smartTag>
      <w:r>
        <w:rPr>
          <w:color w:val="000000"/>
          <w:spacing w:val="-2"/>
          <w:sz w:val="29"/>
          <w:szCs w:val="29"/>
        </w:rPr>
        <w:t>. № 03-</w:t>
      </w:r>
      <w:r w:rsidR="003C6D13">
        <w:rPr>
          <w:color w:val="000000"/>
          <w:spacing w:val="-2"/>
          <w:sz w:val="29"/>
          <w:szCs w:val="29"/>
        </w:rPr>
        <w:t>25</w:t>
      </w:r>
    </w:p>
    <w:p w:rsidR="00EA642F" w:rsidRDefault="00EA642F" w:rsidP="00EA642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EA642F" w:rsidRPr="00B528D5" w:rsidRDefault="00EA642F" w:rsidP="00EA642F">
      <w:pPr>
        <w:shd w:val="clear" w:color="auto" w:fill="FFFFFF"/>
        <w:spacing w:before="326" w:line="322" w:lineRule="exact"/>
        <w:ind w:left="24"/>
        <w:jc w:val="center"/>
      </w:pPr>
      <w:r w:rsidRPr="00B528D5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EA642F" w:rsidRDefault="00EA642F" w:rsidP="00EA642F">
      <w:pPr>
        <w:shd w:val="clear" w:color="auto" w:fill="FFFFFF"/>
        <w:spacing w:line="322" w:lineRule="exact"/>
        <w:ind w:left="4546" w:right="4546"/>
        <w:jc w:val="center"/>
      </w:pPr>
      <w:r w:rsidRPr="00B528D5">
        <w:rPr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 w:rsidRPr="00B528D5">
        <w:rPr>
          <w:bCs/>
          <w:color w:val="000000"/>
          <w:spacing w:val="-6"/>
          <w:sz w:val="29"/>
          <w:szCs w:val="29"/>
        </w:rPr>
        <w:t xml:space="preserve">сельского </w:t>
      </w:r>
      <w:r>
        <w:rPr>
          <w:b/>
          <w:bCs/>
          <w:color w:val="000000"/>
          <w:spacing w:val="-6"/>
          <w:sz w:val="29"/>
          <w:szCs w:val="29"/>
        </w:rPr>
        <w:t>поселения на 2015 год</w:t>
      </w:r>
    </w:p>
    <w:p w:rsidR="00EA642F" w:rsidRPr="00B528D5" w:rsidRDefault="00EA642F" w:rsidP="00EA642F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  <w:rPr>
                <w:color w:val="000000"/>
              </w:rPr>
            </w:pPr>
            <w:r w:rsidRPr="00CD09AD">
              <w:rPr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hanging="40"/>
              <w:jc w:val="both"/>
              <w:rPr>
                <w:color w:val="000000"/>
                <w:spacing w:val="-8"/>
              </w:rPr>
            </w:pPr>
            <w:r w:rsidRPr="00CD09AD">
              <w:rPr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CD09AD">
              <w:rPr>
                <w:color w:val="000000"/>
                <w:spacing w:val="-11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32690" w:rsidRDefault="00EA642F" w:rsidP="004D5FD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4E3757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13331,0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13331,0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</w:pPr>
            <w:r w:rsidRPr="00CD09AD">
              <w:t>000 01 03 0</w:t>
            </w:r>
            <w:r w:rsidRPr="00CD09AD">
              <w:rPr>
                <w:lang w:val="en-US"/>
              </w:rPr>
              <w:t>1</w:t>
            </w:r>
            <w:r w:rsidRPr="00CD09AD"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left="10"/>
            </w:pPr>
            <w:r w:rsidRPr="00CD09AD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D09AD">
              <w:rPr>
                <w:sz w:val="22"/>
                <w:szCs w:val="22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left="10"/>
            </w:pPr>
            <w:r w:rsidRPr="00CD09AD"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</w:pPr>
            <w:r w:rsidRPr="00CD09AD">
              <w:t>0</w:t>
            </w:r>
          </w:p>
        </w:tc>
      </w:tr>
    </w:tbl>
    <w:p w:rsidR="00EA642F" w:rsidRPr="00CD09AD" w:rsidRDefault="00EA642F" w:rsidP="00EA642F"/>
    <w:p w:rsidR="00EA642F" w:rsidRDefault="00EA642F" w:rsidP="00EA642F"/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EA642F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EA642F" w:rsidRDefault="00EA642F" w:rsidP="00EA642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EA642F" w:rsidRDefault="00EA642F" w:rsidP="00EA642F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 xml:space="preserve">Борского </w:t>
      </w:r>
      <w:proofErr w:type="gramStart"/>
      <w:r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:rsidR="00EA642F" w:rsidRPr="00E26244" w:rsidRDefault="00EA642F" w:rsidP="00EA642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proofErr w:type="gramStart"/>
      <w:r>
        <w:rPr>
          <w:color w:val="000000"/>
          <w:spacing w:val="-7"/>
          <w:sz w:val="29"/>
          <w:szCs w:val="29"/>
        </w:rPr>
        <w:t>от  23</w:t>
      </w:r>
      <w:proofErr w:type="gramEnd"/>
      <w:r>
        <w:rPr>
          <w:color w:val="000000"/>
          <w:spacing w:val="-7"/>
          <w:sz w:val="29"/>
          <w:szCs w:val="29"/>
        </w:rPr>
        <w:t xml:space="preserve"> 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2"/>
            <w:sz w:val="29"/>
            <w:szCs w:val="29"/>
          </w:rPr>
          <w:t>2014 г</w:t>
        </w:r>
      </w:smartTag>
      <w:r w:rsidR="003C6D13">
        <w:rPr>
          <w:color w:val="000000"/>
          <w:spacing w:val="-2"/>
          <w:sz w:val="29"/>
          <w:szCs w:val="29"/>
        </w:rPr>
        <w:t>. №03-25</w:t>
      </w:r>
    </w:p>
    <w:p w:rsidR="00EA642F" w:rsidRDefault="00EA642F" w:rsidP="00EA642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№2)</w:t>
      </w:r>
    </w:p>
    <w:p w:rsidR="00EA642F" w:rsidRPr="00CD09AD" w:rsidRDefault="00EA642F" w:rsidP="00EA642F">
      <w:pPr>
        <w:shd w:val="clear" w:color="auto" w:fill="FFFFFF"/>
        <w:spacing w:before="326" w:line="322" w:lineRule="exact"/>
        <w:ind w:left="24"/>
        <w:jc w:val="center"/>
      </w:pPr>
      <w:r w:rsidRPr="00CD09AD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EA642F" w:rsidRPr="00CD09AD" w:rsidRDefault="00EA642F" w:rsidP="00EA642F">
      <w:pPr>
        <w:shd w:val="clear" w:color="auto" w:fill="FFFFFF"/>
        <w:spacing w:line="322" w:lineRule="exact"/>
        <w:ind w:left="4546" w:right="4546"/>
        <w:jc w:val="center"/>
      </w:pPr>
      <w:r w:rsidRPr="00CD09AD">
        <w:rPr>
          <w:bCs/>
          <w:color w:val="000000"/>
          <w:spacing w:val="-1"/>
          <w:sz w:val="29"/>
          <w:szCs w:val="29"/>
        </w:rPr>
        <w:t>дефицита бюджета Борского</w:t>
      </w:r>
      <w:r w:rsidRPr="00CD09AD">
        <w:rPr>
          <w:bCs/>
          <w:color w:val="000000"/>
          <w:spacing w:val="-6"/>
          <w:sz w:val="29"/>
          <w:szCs w:val="29"/>
        </w:rPr>
        <w:t xml:space="preserve"> сельского поселения на 2016 и 2017 годы</w:t>
      </w:r>
    </w:p>
    <w:p w:rsidR="00EA642F" w:rsidRDefault="00EA642F" w:rsidP="00EA642F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EA642F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34"/>
              <w:jc w:val="center"/>
            </w:pPr>
            <w:r>
              <w:t>2016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  <w:rPr>
                <w:color w:val="000000"/>
              </w:rPr>
            </w:pPr>
            <w:r w:rsidRPr="00CD09AD">
              <w:rPr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hanging="40"/>
              <w:jc w:val="both"/>
              <w:rPr>
                <w:color w:val="000000"/>
                <w:spacing w:val="-8"/>
              </w:rPr>
            </w:pPr>
            <w:r w:rsidRPr="00CD09AD">
              <w:rPr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CD09AD">
              <w:rPr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CD09AD">
              <w:rPr>
                <w:color w:val="000000"/>
                <w:spacing w:val="-11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32690" w:rsidRDefault="00EA642F" w:rsidP="004D5FD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4E3757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13096,5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4E3757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13271,8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13096,5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3C6D13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13271,8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</w:pPr>
            <w:r w:rsidRPr="00CD09AD">
              <w:t>000 01 03 0</w:t>
            </w:r>
            <w:r w:rsidRPr="00CD09AD">
              <w:rPr>
                <w:lang w:val="en-US"/>
              </w:rPr>
              <w:t>1</w:t>
            </w:r>
            <w:r w:rsidRPr="00CD09AD"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left="10"/>
            </w:pPr>
            <w:r w:rsidRPr="00CD09AD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D09AD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D09AD">
              <w:rPr>
                <w:sz w:val="22"/>
                <w:szCs w:val="22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Pr="00120FFC" w:rsidRDefault="00EA642F" w:rsidP="004D5FD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642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42F" w:rsidRDefault="00EA642F" w:rsidP="004D5FD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A642F" w:rsidRPr="00CD09A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jc w:val="center"/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left="10"/>
            </w:pPr>
            <w:r w:rsidRPr="00CD09AD"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</w:pPr>
            <w:r w:rsidRPr="00CD09AD"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42F" w:rsidRPr="00CD09AD" w:rsidRDefault="00EA642F" w:rsidP="004D5FD6">
            <w:pPr>
              <w:shd w:val="clear" w:color="auto" w:fill="FFFFFF"/>
              <w:ind w:right="29"/>
              <w:jc w:val="center"/>
            </w:pPr>
            <w:r w:rsidRPr="00CD09AD">
              <w:t>0</w:t>
            </w:r>
          </w:p>
        </w:tc>
      </w:tr>
    </w:tbl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  <w:sectPr w:rsidR="00EA642F" w:rsidSect="00EA642F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УТВЕРЖДЕНО</w:t>
      </w:r>
    </w:p>
    <w:p w:rsidR="00CD09AD" w:rsidRDefault="00CD09AD" w:rsidP="00CD09AD">
      <w:pPr>
        <w:tabs>
          <w:tab w:val="left" w:pos="9272"/>
        </w:tabs>
        <w:ind w:left="5103" w:firstLine="4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решением совета депутатов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Борского сельского поселения</w:t>
      </w:r>
    </w:p>
    <w:p w:rsidR="00CD09AD" w:rsidRPr="00EA642F" w:rsidRDefault="00CD09AD" w:rsidP="00CD09AD">
      <w:pPr>
        <w:ind w:left="5103"/>
        <w:jc w:val="center"/>
        <w:rPr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от </w:t>
      </w:r>
      <w:r>
        <w:rPr>
          <w:sz w:val="20"/>
          <w:szCs w:val="20"/>
        </w:rPr>
        <w:t xml:space="preserve"> 23</w:t>
      </w:r>
      <w:proofErr w:type="gramEnd"/>
      <w:r>
        <w:rPr>
          <w:rFonts w:ascii="Arial" w:hAnsi="Arial"/>
          <w:sz w:val="20"/>
          <w:szCs w:val="20"/>
        </w:rPr>
        <w:t xml:space="preserve">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/>
            <w:sz w:val="20"/>
            <w:szCs w:val="20"/>
          </w:rPr>
          <w:t>2014 г</w:t>
        </w:r>
      </w:smartTag>
      <w:r>
        <w:rPr>
          <w:rFonts w:ascii="Arial" w:hAnsi="Arial"/>
          <w:sz w:val="20"/>
          <w:szCs w:val="20"/>
        </w:rPr>
        <w:t>. № 03-</w:t>
      </w:r>
      <w:r>
        <w:rPr>
          <w:sz w:val="20"/>
          <w:szCs w:val="20"/>
        </w:rPr>
        <w:t>25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 приложение</w:t>
      </w:r>
      <w:proofErr w:type="gramEnd"/>
      <w:r>
        <w:rPr>
          <w:rFonts w:ascii="Arial" w:hAnsi="Arial"/>
          <w:sz w:val="20"/>
          <w:szCs w:val="20"/>
        </w:rPr>
        <w:t xml:space="preserve"> №3)</w:t>
      </w:r>
    </w:p>
    <w:tbl>
      <w:tblPr>
        <w:tblW w:w="10943" w:type="dxa"/>
        <w:tblInd w:w="-252" w:type="dxa"/>
        <w:tblLook w:val="0000" w:firstRow="0" w:lastRow="0" w:firstColumn="0" w:lastColumn="0" w:noHBand="0" w:noVBand="0"/>
        <w:tblPrChange w:id="1" w:author="Пользователь" w:date="2014-12-29T16:43:00Z">
          <w:tblPr>
            <w:tblW w:w="10211" w:type="dxa"/>
            <w:tblInd w:w="-252" w:type="dxa"/>
            <w:tblLook w:val="0000" w:firstRow="0" w:lastRow="0" w:firstColumn="0" w:lastColumn="0" w:noHBand="0" w:noVBand="0"/>
          </w:tblPr>
        </w:tblPrChange>
      </w:tblPr>
      <w:tblGrid>
        <w:gridCol w:w="4046"/>
        <w:gridCol w:w="2435"/>
        <w:gridCol w:w="2951"/>
        <w:gridCol w:w="88"/>
        <w:gridCol w:w="1423"/>
        <w:tblGridChange w:id="2">
          <w:tblGrid>
            <w:gridCol w:w="6481"/>
            <w:gridCol w:w="2307"/>
            <w:gridCol w:w="1423"/>
            <w:gridCol w:w="345"/>
          </w:tblGrid>
        </w:tblGridChange>
      </w:tblGrid>
      <w:tr w:rsidR="00EA642F" w:rsidTr="00887E3B">
        <w:trPr>
          <w:trHeight w:val="255"/>
          <w:trPrChange w:id="3" w:author="Пользователь" w:date="2014-12-29T16:43:00Z">
            <w:trPr>
              <w:trHeight w:val="255"/>
            </w:trPr>
          </w:trPrChange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" w:author="Пользователь" w:date="2014-12-29T16:43:00Z">
              <w:tcPr>
                <w:tcW w:w="64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EA642F" w:rsidRDefault="00EA642F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5" w:author="Пользователь" w:date="2014-12-29T16:43:00Z">
              <w:tcPr>
                <w:tcW w:w="373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42F" w:rsidTr="00887E3B">
        <w:trPr>
          <w:trHeight w:val="255"/>
          <w:trPrChange w:id="6" w:author="Пользователь" w:date="2014-12-29T16:43:00Z">
            <w:trPr>
              <w:trHeight w:val="255"/>
            </w:trPr>
          </w:trPrChange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" w:author="Пользователь" w:date="2014-12-29T16:43:00Z">
              <w:tcPr>
                <w:tcW w:w="102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642F" w:rsidTr="00887E3B">
        <w:trPr>
          <w:trHeight w:val="315"/>
          <w:trPrChange w:id="8" w:author="Пользователь" w:date="2014-12-29T16:43:00Z">
            <w:trPr>
              <w:trHeight w:val="315"/>
            </w:trPr>
          </w:trPrChange>
        </w:trPr>
        <w:tc>
          <w:tcPr>
            <w:tcW w:w="10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9" w:author="Пользователь" w:date="2014-12-29T16:43:00Z">
              <w:tcPr>
                <w:tcW w:w="1021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 w:rsidP="00CD09AD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ПРОГНОЗИРУЕМЫЕ</w:t>
            </w:r>
          </w:p>
        </w:tc>
      </w:tr>
      <w:tr w:rsidR="00EA642F" w:rsidTr="00887E3B">
        <w:trPr>
          <w:trHeight w:val="315"/>
          <w:trPrChange w:id="10" w:author="Пользователь" w:date="2014-12-29T16:43:00Z">
            <w:trPr>
              <w:trHeight w:val="315"/>
            </w:trPr>
          </w:trPrChange>
        </w:trPr>
        <w:tc>
          <w:tcPr>
            <w:tcW w:w="109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tcPrChange w:id="11" w:author="Пользователь" w:date="2014-12-29T16:43:00Z">
              <w:tcPr>
                <w:tcW w:w="10211" w:type="dxa"/>
                <w:gridSpan w:val="4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 w:rsidP="00CD09AD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поступления доходов в бюджет Борского сельского поселения на</w:t>
            </w:r>
          </w:p>
        </w:tc>
      </w:tr>
      <w:tr w:rsidR="00EA642F" w:rsidTr="00887E3B">
        <w:trPr>
          <w:trHeight w:val="330"/>
          <w:trPrChange w:id="12" w:author="Пользователь" w:date="2014-12-29T16:43:00Z">
            <w:trPr>
              <w:trHeight w:val="330"/>
            </w:trPr>
          </w:trPrChange>
        </w:trPr>
        <w:tc>
          <w:tcPr>
            <w:tcW w:w="10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tcPrChange w:id="13" w:author="Пользователь" w:date="2014-12-29T16:43:00Z">
              <w:tcPr>
                <w:tcW w:w="10211" w:type="dxa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 w:rsidP="00CD09AD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2015 год</w:t>
            </w:r>
          </w:p>
        </w:tc>
      </w:tr>
      <w:tr w:rsidR="00EA642F" w:rsidTr="00887E3B">
        <w:trPr>
          <w:trHeight w:val="525"/>
          <w:trPrChange w:id="14" w:author="Пользователь" w:date="2014-12-29T16:43:00Z">
            <w:trPr>
              <w:gridAfter w:val="0"/>
              <w:trHeight w:val="525"/>
            </w:trPr>
          </w:trPrChange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5" w:author="Пользователь" w:date="2014-12-29T16:43:00Z">
              <w:tcPr>
                <w:tcW w:w="64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7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642F" w:rsidRPr="00CD09AD" w:rsidTr="00887E3B">
        <w:trPr>
          <w:trHeight w:val="300"/>
          <w:trPrChange w:id="18" w:author="Пользователь" w:date="2014-12-29T16:43:00Z">
            <w:trPr>
              <w:gridAfter w:val="0"/>
              <w:trHeight w:val="300"/>
            </w:trPr>
          </w:trPrChange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9" w:author="Пользователь" w:date="2014-12-29T16:43:00Z">
              <w:tcPr>
                <w:tcW w:w="648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20" w:author="Пользователь" w:date="2014-12-29T16:43:00Z">
              <w:tcPr>
                <w:tcW w:w="230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21" w:author="Пользователь" w:date="2014-12-29T16:43:00Z">
              <w:tcPr>
                <w:tcW w:w="142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Сумма</w:t>
            </w:r>
          </w:p>
        </w:tc>
      </w:tr>
      <w:tr w:rsidR="00EA642F" w:rsidRPr="00CD09AD" w:rsidTr="00887E3B">
        <w:trPr>
          <w:trHeight w:val="255"/>
          <w:trPrChange w:id="22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( тыс. руб.)</w:t>
            </w:r>
          </w:p>
        </w:tc>
      </w:tr>
      <w:tr w:rsidR="00EA642F" w:rsidRPr="00CD09AD" w:rsidTr="00887E3B">
        <w:trPr>
          <w:trHeight w:val="255"/>
          <w:trPrChange w:id="2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2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2 248,5</w:t>
            </w:r>
          </w:p>
        </w:tc>
      </w:tr>
      <w:tr w:rsidR="00EA642F" w:rsidRPr="00CD09AD" w:rsidTr="00887E3B">
        <w:trPr>
          <w:trHeight w:val="255"/>
          <w:trPrChange w:id="3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3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1 742,5</w:t>
            </w:r>
          </w:p>
        </w:tc>
      </w:tr>
      <w:tr w:rsidR="00EA642F" w:rsidRPr="00CD09AD" w:rsidTr="00887E3B">
        <w:trPr>
          <w:trHeight w:val="255"/>
          <w:trPrChange w:id="3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3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218,8</w:t>
            </w:r>
          </w:p>
        </w:tc>
      </w:tr>
      <w:tr w:rsidR="00EA642F" w:rsidRPr="00CD09AD" w:rsidTr="00887E3B">
        <w:trPr>
          <w:trHeight w:val="255"/>
          <w:trPrChange w:id="4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4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218,8</w:t>
            </w:r>
          </w:p>
        </w:tc>
      </w:tr>
      <w:tr w:rsidR="00EA642F" w:rsidRPr="00CD09AD" w:rsidTr="00887E3B">
        <w:trPr>
          <w:trHeight w:val="765"/>
          <w:trPrChange w:id="46" w:author="Пользователь" w:date="2014-12-29T16:43:00Z">
            <w:trPr>
              <w:gridAfter w:val="0"/>
              <w:trHeight w:val="76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4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438,9</w:t>
            </w:r>
          </w:p>
        </w:tc>
      </w:tr>
      <w:tr w:rsidR="00EA642F" w:rsidRPr="00CD09AD" w:rsidTr="00887E3B">
        <w:trPr>
          <w:trHeight w:val="765"/>
          <w:trPrChange w:id="51" w:author="Пользователь" w:date="2014-12-29T16:43:00Z">
            <w:trPr>
              <w:gridAfter w:val="0"/>
              <w:trHeight w:val="76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5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5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438,9</w:t>
            </w:r>
          </w:p>
        </w:tc>
      </w:tr>
      <w:tr w:rsidR="00EA642F" w:rsidRPr="00CD09AD" w:rsidTr="00887E3B">
        <w:trPr>
          <w:trHeight w:val="255"/>
          <w:trPrChange w:id="5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5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5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1 080,8</w:t>
            </w:r>
          </w:p>
        </w:tc>
      </w:tr>
      <w:tr w:rsidR="00EA642F" w:rsidRPr="00CD09AD" w:rsidTr="00887E3B">
        <w:trPr>
          <w:trHeight w:val="255"/>
          <w:trPrChange w:id="6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6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6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89,3</w:t>
            </w:r>
          </w:p>
        </w:tc>
      </w:tr>
      <w:tr w:rsidR="00EA642F" w:rsidRPr="00CD09AD" w:rsidTr="00887E3B">
        <w:trPr>
          <w:trHeight w:val="255"/>
          <w:trPrChange w:id="6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1 06 04000 02 0000  110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6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6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sz w:val="20"/>
                <w:szCs w:val="20"/>
              </w:rPr>
              <w:t>Транспортный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690,5</w:t>
            </w:r>
          </w:p>
        </w:tc>
      </w:tr>
      <w:tr w:rsidR="00EA642F" w:rsidRPr="00CD09AD" w:rsidTr="00887E3B">
        <w:trPr>
          <w:trHeight w:val="255"/>
          <w:trPrChange w:id="7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7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7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301,0</w:t>
            </w:r>
          </w:p>
        </w:tc>
      </w:tr>
      <w:tr w:rsidR="00EA642F" w:rsidRPr="00CD09AD" w:rsidTr="00887E3B">
        <w:trPr>
          <w:trHeight w:val="255"/>
          <w:trPrChange w:id="7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7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7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4,0</w:t>
            </w:r>
          </w:p>
        </w:tc>
      </w:tr>
      <w:tr w:rsidR="00EA642F" w:rsidRPr="00CD09AD" w:rsidTr="00887E3B">
        <w:trPr>
          <w:trHeight w:val="255"/>
          <w:trPrChange w:id="8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8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8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506,0</w:t>
            </w:r>
          </w:p>
        </w:tc>
      </w:tr>
      <w:tr w:rsidR="00EA642F" w:rsidRPr="00CD09AD" w:rsidTr="00887E3B">
        <w:trPr>
          <w:trHeight w:val="765"/>
          <w:trPrChange w:id="86" w:author="Пользователь" w:date="2014-12-29T16:43:00Z">
            <w:trPr>
              <w:gridAfter w:val="0"/>
              <w:trHeight w:val="76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8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8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8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425,0</w:t>
            </w:r>
          </w:p>
        </w:tc>
      </w:tr>
      <w:tr w:rsidR="00EA642F" w:rsidTr="00887E3B">
        <w:trPr>
          <w:trHeight w:val="1530"/>
          <w:trPrChange w:id="91" w:author="Пользователь" w:date="2014-12-29T16:43:00Z">
            <w:trPr>
              <w:gridAfter w:val="0"/>
              <w:trHeight w:val="1530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1 11 05013 10 0000 120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9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94" w:author="Пользователь" w:date="2014-12-29T16:43:00Z">
                <w:pPr/>
              </w:pPrChange>
            </w:pPr>
            <w:r>
              <w:rPr>
                <w:rFonts w:ascii="Arial" w:hAnsi="Arial"/>
                <w:sz w:val="20"/>
                <w:szCs w:val="20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105,0</w:t>
            </w:r>
          </w:p>
        </w:tc>
      </w:tr>
      <w:tr w:rsidR="00EA642F" w:rsidTr="00887E3B">
        <w:trPr>
          <w:trHeight w:val="765"/>
          <w:trPrChange w:id="96" w:author="Пользователь" w:date="2014-12-29T16:43:00Z">
            <w:trPr>
              <w:gridAfter w:val="0"/>
              <w:trHeight w:val="76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9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9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99" w:author="Пользователь" w:date="2014-12-29T16:43:00Z">
                <w:pPr/>
              </w:pPrChange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230,0</w:t>
            </w:r>
          </w:p>
        </w:tc>
      </w:tr>
      <w:tr w:rsidR="00EA642F" w:rsidTr="00887E3B">
        <w:trPr>
          <w:trHeight w:val="1530"/>
          <w:trPrChange w:id="101" w:author="Пользователь" w:date="2014-12-29T16:43:00Z">
            <w:trPr>
              <w:gridAfter w:val="0"/>
              <w:trHeight w:val="1530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0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104" w:author="Пользователь" w:date="2014-12-29T16:43:00Z">
                <w:pPr/>
              </w:pPrChange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90,0</w:t>
            </w:r>
          </w:p>
        </w:tc>
      </w:tr>
      <w:tr w:rsidR="00EA642F" w:rsidRPr="00CD09AD" w:rsidTr="00887E3B">
        <w:trPr>
          <w:trHeight w:val="510"/>
          <w:trPrChange w:id="106" w:author="Пользователь" w:date="2014-12-29T16:43:00Z">
            <w:trPr>
              <w:gridAfter w:val="0"/>
              <w:trHeight w:val="510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0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0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10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30,0</w:t>
            </w:r>
          </w:p>
        </w:tc>
      </w:tr>
      <w:tr w:rsidR="00EA642F" w:rsidRPr="00CD09AD" w:rsidTr="00887E3B">
        <w:trPr>
          <w:trHeight w:val="510"/>
          <w:trPrChange w:id="111" w:author="Пользователь" w:date="2014-12-29T16:43:00Z">
            <w:trPr>
              <w:gridAfter w:val="0"/>
              <w:trHeight w:val="510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1 14 00000 00  0000 000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1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11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1,0</w:t>
            </w:r>
          </w:p>
        </w:tc>
      </w:tr>
      <w:tr w:rsidR="00EA642F" w:rsidTr="00887E3B">
        <w:trPr>
          <w:trHeight w:val="1020"/>
          <w:trPrChange w:id="116" w:author="Пользователь" w:date="2014-12-29T16:43:00Z">
            <w:trPr>
              <w:gridAfter w:val="0"/>
              <w:trHeight w:val="1020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1 14 06000 00 0000 430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1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Default="00EA642F" w:rsidP="00887E3B">
            <w:pPr>
              <w:jc w:val="both"/>
              <w:rPr>
                <w:rFonts w:ascii="Arial" w:hAnsi="Arial"/>
                <w:sz w:val="20"/>
                <w:szCs w:val="20"/>
              </w:rPr>
              <w:pPrChange w:id="119" w:author="Пользователь" w:date="2014-12-29T16:43:00Z">
                <w:pPr/>
              </w:pPrChange>
            </w:pPr>
            <w:r>
              <w:rPr>
                <w:rFonts w:ascii="Arial" w:hAnsi="Arial"/>
                <w:sz w:val="20"/>
                <w:szCs w:val="20"/>
              </w:rPr>
              <w:t>Доходы от продажи земельных участков,  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Default="00EA642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A642F" w:rsidRPr="00CD09AD" w:rsidTr="00887E3B">
        <w:trPr>
          <w:trHeight w:val="255"/>
          <w:trPrChange w:id="12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23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124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5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50,0</w:t>
            </w:r>
          </w:p>
        </w:tc>
      </w:tr>
      <w:tr w:rsidR="00EA642F" w:rsidRPr="00CD09AD" w:rsidTr="00887E3B">
        <w:trPr>
          <w:trHeight w:val="255"/>
          <w:trPrChange w:id="126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27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28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A642F" w:rsidRPr="00CD09AD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</w:rPr>
              <w:pPrChange w:id="129" w:author="Пользователь" w:date="2014-12-29T16:43:00Z">
                <w:pPr/>
              </w:pPrChange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0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CD09AD" w:rsidRDefault="00EA642F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11 082,5</w:t>
            </w:r>
          </w:p>
        </w:tc>
      </w:tr>
      <w:tr w:rsidR="00EA642F" w:rsidRPr="00887E3B" w:rsidTr="00887E3B">
        <w:trPr>
          <w:trHeight w:val="255"/>
          <w:trPrChange w:id="131" w:author="Пользователь" w:date="2014-12-29T16:43:00Z">
            <w:trPr>
              <w:gridAfter w:val="0"/>
              <w:trHeight w:val="255"/>
            </w:trPr>
          </w:trPrChange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2" w:author="Пользователь" w:date="2014-12-29T16:43:00Z">
              <w:tcPr>
                <w:tcW w:w="64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887E3B" w:rsidRDefault="00EA642F">
            <w:pPr>
              <w:rPr>
                <w:rFonts w:ascii="Arial" w:hAnsi="Arial"/>
                <w:bCs/>
                <w:sz w:val="20"/>
                <w:szCs w:val="20"/>
                <w:rPrChange w:id="133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20"/>
                <w:szCs w:val="20"/>
                <w:rPrChange w:id="134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  <w:t>В С Е Г О   Д О Х О Д О 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5" w:author="Пользователь" w:date="2014-12-29T16:43:00Z">
              <w:tcPr>
                <w:tcW w:w="23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887E3B" w:rsidRDefault="00EA642F" w:rsidP="00887E3B">
            <w:pPr>
              <w:jc w:val="both"/>
              <w:rPr>
                <w:rFonts w:ascii="Arial" w:hAnsi="Arial"/>
                <w:bCs/>
                <w:sz w:val="20"/>
                <w:szCs w:val="20"/>
                <w:rPrChange w:id="136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  <w:pPrChange w:id="137" w:author="Пользователь" w:date="2014-12-29T16:43:00Z">
                <w:pPr/>
              </w:pPrChange>
            </w:pPr>
            <w:r w:rsidRPr="00887E3B">
              <w:rPr>
                <w:rFonts w:ascii="Arial" w:hAnsi="Arial"/>
                <w:bCs/>
                <w:sz w:val="20"/>
                <w:szCs w:val="20"/>
                <w:rPrChange w:id="138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9" w:author="Пользователь" w:date="2014-12-29T16:43:00Z">
              <w:tcPr>
                <w:tcW w:w="14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A642F" w:rsidRPr="00887E3B" w:rsidRDefault="00EA642F">
            <w:pPr>
              <w:jc w:val="right"/>
              <w:rPr>
                <w:rFonts w:ascii="Arial" w:hAnsi="Arial"/>
                <w:bCs/>
                <w:sz w:val="20"/>
                <w:szCs w:val="20"/>
                <w:rPrChange w:id="140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20"/>
                <w:szCs w:val="20"/>
                <w:rPrChange w:id="141" w:author="Пользователь" w:date="2014-12-29T16:42:00Z">
                  <w:rPr>
                    <w:rFonts w:ascii="Arial" w:hAnsi="Arial"/>
                    <w:b/>
                    <w:bCs/>
                    <w:sz w:val="20"/>
                    <w:szCs w:val="20"/>
                  </w:rPr>
                </w:rPrChange>
              </w:rPr>
              <w:t>13 331,0</w:t>
            </w:r>
          </w:p>
        </w:tc>
      </w:tr>
    </w:tbl>
    <w:p w:rsidR="00CD09AD" w:rsidRDefault="00CD09AD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A642F" w:rsidRDefault="00CD09AD" w:rsidP="00CD09AD">
      <w:pPr>
        <w:shd w:val="clear" w:color="auto" w:fill="FFFFFF"/>
        <w:ind w:left="5103" w:hanging="505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УТВЕРЖДЕНО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решением совета депутатов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Борского сельского поселения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от </w:t>
      </w:r>
      <w:proofErr w:type="gramStart"/>
      <w:r>
        <w:rPr>
          <w:rFonts w:ascii="Arial" w:hAnsi="Arial"/>
          <w:sz w:val="20"/>
          <w:szCs w:val="20"/>
        </w:rPr>
        <w:t>23  декабря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/>
            <w:sz w:val="20"/>
            <w:szCs w:val="20"/>
          </w:rPr>
          <w:t>2014 г</w:t>
        </w:r>
      </w:smartTag>
      <w:r>
        <w:rPr>
          <w:rFonts w:ascii="Arial" w:hAnsi="Arial"/>
          <w:sz w:val="20"/>
          <w:szCs w:val="20"/>
        </w:rPr>
        <w:t>. № 03-25</w:t>
      </w:r>
    </w:p>
    <w:p w:rsidR="00CD09AD" w:rsidRDefault="00CD09AD" w:rsidP="00CD09AD">
      <w:pPr>
        <w:ind w:left="5103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 приложение</w:t>
      </w:r>
      <w:proofErr w:type="gramEnd"/>
      <w:r>
        <w:rPr>
          <w:rFonts w:ascii="Arial" w:hAnsi="Arial"/>
          <w:sz w:val="20"/>
          <w:szCs w:val="20"/>
        </w:rPr>
        <w:t xml:space="preserve"> 4)</w:t>
      </w:r>
    </w:p>
    <w:tbl>
      <w:tblPr>
        <w:tblW w:w="9013" w:type="dxa"/>
        <w:tblInd w:w="88" w:type="dxa"/>
        <w:tblLook w:val="0000" w:firstRow="0" w:lastRow="0" w:firstColumn="0" w:lastColumn="0" w:noHBand="0" w:noVBand="0"/>
      </w:tblPr>
      <w:tblGrid>
        <w:gridCol w:w="2484"/>
        <w:gridCol w:w="4263"/>
        <w:gridCol w:w="1133"/>
        <w:gridCol w:w="1133"/>
      </w:tblGrid>
      <w:tr w:rsidR="004D5FD6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55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7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315"/>
        </w:trPr>
        <w:tc>
          <w:tcPr>
            <w:tcW w:w="90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 xml:space="preserve"> ПРОГНОЗИРУЕМЫЕ</w:t>
            </w:r>
          </w:p>
        </w:tc>
      </w:tr>
      <w:tr w:rsidR="004D5FD6">
        <w:trPr>
          <w:trHeight w:val="315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поступления доходов в бюджет Борского сельского поселения на</w:t>
            </w:r>
          </w:p>
        </w:tc>
      </w:tr>
      <w:tr w:rsidR="004D5FD6">
        <w:trPr>
          <w:trHeight w:val="330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 xml:space="preserve">  2016 и 2017 годы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2017 год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( тыс. руб.)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( тыс. руб.)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1 848,8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1863,5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1 325,8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1348,5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242,1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242,1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1 091,2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1102,4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96,8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1 06 04000 02 0000  110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Транспортный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697,4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704,4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301,2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4,0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515,0</w:t>
            </w:r>
          </w:p>
        </w:tc>
      </w:tr>
      <w:tr w:rsidR="004D5FD6">
        <w:trPr>
          <w:trHeight w:val="102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430,0</w:t>
            </w:r>
          </w:p>
        </w:tc>
      </w:tr>
      <w:tr w:rsidR="004D5FD6">
        <w:trPr>
          <w:trHeight w:val="178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1 11 05013 10 0000 120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130,0</w:t>
            </w:r>
          </w:p>
        </w:tc>
      </w:tr>
      <w:tr w:rsidR="004D5FD6">
        <w:trPr>
          <w:trHeight w:val="76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230,0</w:t>
            </w:r>
          </w:p>
        </w:tc>
      </w:tr>
      <w:tr w:rsidR="004D5FD6">
        <w:trPr>
          <w:trHeight w:val="178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70,0</w:t>
            </w:r>
          </w:p>
        </w:tc>
      </w:tr>
      <w:tr w:rsidR="004D5FD6">
        <w:trPr>
          <w:trHeight w:val="51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35,0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50,0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11 247,7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11408,3</w:t>
            </w:r>
          </w:p>
        </w:tc>
      </w:tr>
      <w:tr w:rsidR="004D5FD6" w:rsidRPr="00887E3B">
        <w:trPr>
          <w:trHeight w:val="2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887E3B" w:rsidRDefault="004D5FD6">
            <w:pPr>
              <w:rPr>
                <w:rFonts w:ascii="Arial" w:hAnsi="Arial"/>
                <w:bCs/>
                <w:sz w:val="18"/>
                <w:szCs w:val="18"/>
                <w:rPrChange w:id="142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18"/>
                <w:szCs w:val="18"/>
                <w:rPrChange w:id="143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  <w:t>В С Е Г О   Д О Х О Д О В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887E3B" w:rsidRDefault="004D5FD6">
            <w:pPr>
              <w:rPr>
                <w:rFonts w:ascii="Arial" w:hAnsi="Arial"/>
                <w:bCs/>
                <w:sz w:val="18"/>
                <w:szCs w:val="18"/>
                <w:rPrChange w:id="144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18"/>
                <w:szCs w:val="18"/>
                <w:rPrChange w:id="145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887E3B" w:rsidRDefault="004D5FD6">
            <w:pPr>
              <w:jc w:val="right"/>
              <w:rPr>
                <w:rFonts w:ascii="Arial" w:hAnsi="Arial"/>
                <w:bCs/>
                <w:sz w:val="18"/>
                <w:szCs w:val="18"/>
                <w:rPrChange w:id="146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18"/>
                <w:szCs w:val="18"/>
                <w:rPrChange w:id="147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  <w:t>13 096,5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887E3B" w:rsidRDefault="004D5FD6">
            <w:pPr>
              <w:jc w:val="right"/>
              <w:rPr>
                <w:rFonts w:ascii="Arial" w:hAnsi="Arial"/>
                <w:bCs/>
                <w:sz w:val="18"/>
                <w:szCs w:val="18"/>
                <w:rPrChange w:id="148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</w:pPr>
            <w:r w:rsidRPr="00887E3B">
              <w:rPr>
                <w:rFonts w:ascii="Arial" w:hAnsi="Arial"/>
                <w:bCs/>
                <w:sz w:val="18"/>
                <w:szCs w:val="18"/>
                <w:rPrChange w:id="149" w:author="Пользователь" w:date="2014-12-29T16:42:00Z">
                  <w:rPr>
                    <w:rFonts w:ascii="Arial" w:hAnsi="Arial"/>
                    <w:bCs/>
                    <w:sz w:val="20"/>
                    <w:szCs w:val="20"/>
                  </w:rPr>
                </w:rPrChange>
              </w:rPr>
              <w:t>13271,8</w:t>
            </w:r>
          </w:p>
        </w:tc>
      </w:tr>
      <w:tr w:rsidR="004D5FD6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A642F" w:rsidRDefault="00EA642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tbl>
      <w:tblPr>
        <w:tblW w:w="8720" w:type="dxa"/>
        <w:tblInd w:w="88" w:type="dxa"/>
        <w:tblLook w:val="0000" w:firstRow="0" w:lastRow="0" w:firstColumn="0" w:lastColumn="0" w:noHBand="0" w:noVBand="0"/>
      </w:tblPr>
      <w:tblGrid>
        <w:gridCol w:w="2260"/>
        <w:gridCol w:w="5040"/>
        <w:gridCol w:w="1420"/>
      </w:tblGrid>
      <w:tr w:rsidR="00CD09AD" w:rsidTr="00CE3C10">
        <w:trPr>
          <w:trHeight w:val="1275"/>
        </w:trPr>
        <w:tc>
          <w:tcPr>
            <w:tcW w:w="8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9AD" w:rsidRDefault="00CD09AD" w:rsidP="00CD09AD">
            <w:pPr>
              <w:ind w:left="459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УТВЕРЖДЕНО</w:t>
            </w:r>
          </w:p>
          <w:p w:rsidR="00CD09AD" w:rsidRDefault="00CD09AD" w:rsidP="00CD09AD">
            <w:pPr>
              <w:ind w:left="459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решением совета депутатов</w:t>
            </w:r>
          </w:p>
          <w:p w:rsidR="00CD09AD" w:rsidRDefault="00CD09AD" w:rsidP="00CD09AD">
            <w:pPr>
              <w:ind w:left="459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  <w:p w:rsidR="00CD09AD" w:rsidRDefault="00CD09AD" w:rsidP="00CD09AD">
            <w:pPr>
              <w:ind w:left="459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23  декабря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/>
                <w:sz w:val="20"/>
                <w:szCs w:val="20"/>
              </w:rPr>
              <w:t>. № 03-25</w:t>
            </w:r>
          </w:p>
          <w:p w:rsidR="00CD09AD" w:rsidRDefault="00CD09AD" w:rsidP="00CD09AD">
            <w:pPr>
              <w:ind w:left="459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 приложение №5)</w:t>
            </w:r>
          </w:p>
        </w:tc>
      </w:tr>
      <w:tr w:rsidR="004D5FD6">
        <w:trPr>
          <w:trHeight w:val="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D5FD6" w:rsidRPr="00CD09AD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FD6" w:rsidRPr="00887E3B" w:rsidRDefault="004D5FD6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887E3B">
              <w:rPr>
                <w:rFonts w:ascii="Arial" w:hAnsi="Arial"/>
                <w:bCs/>
                <w:sz w:val="28"/>
                <w:szCs w:val="28"/>
              </w:rPr>
              <w:t>Межбюджетные трансферты,</w:t>
            </w:r>
            <w:r w:rsidRPr="00887E3B">
              <w:rPr>
                <w:bCs/>
                <w:sz w:val="28"/>
                <w:szCs w:val="28"/>
              </w:rPr>
              <w:t xml:space="preserve"> </w:t>
            </w:r>
            <w:r w:rsidRPr="00887E3B">
              <w:rPr>
                <w:rFonts w:ascii="Arial" w:hAnsi="Arial"/>
                <w:bCs/>
                <w:sz w:val="28"/>
                <w:szCs w:val="28"/>
              </w:rPr>
              <w:t>получаемые из других бюджетов бюджетной системы Российской Федерации в бюджет Борского сельского поселения в 2015 году</w:t>
            </w:r>
          </w:p>
        </w:tc>
      </w:tr>
      <w:tr w:rsidR="004D5FD6">
        <w:trPr>
          <w:trHeight w:val="82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5FD6" w:rsidRDefault="004D5FD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4D5FD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D5FD6" w:rsidRPr="00CD09AD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4D5FD6" w:rsidRPr="00CD09AD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11082,5</w:t>
            </w:r>
          </w:p>
        </w:tc>
      </w:tr>
      <w:tr w:rsidR="004D5FD6" w:rsidRPr="00CD09AD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6362,9</w:t>
            </w:r>
          </w:p>
        </w:tc>
      </w:tr>
      <w:tr w:rsidR="004D5FD6" w:rsidRPr="00CD09AD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4546,9</w:t>
            </w:r>
          </w:p>
        </w:tc>
      </w:tr>
      <w:tr w:rsidR="004D5FD6" w:rsidRPr="00CD09AD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1816,0</w:t>
            </w:r>
          </w:p>
        </w:tc>
      </w:tr>
      <w:tr w:rsidR="004D5FD6" w:rsidRPr="00CD09AD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113,5</w:t>
            </w:r>
          </w:p>
        </w:tc>
      </w:tr>
      <w:tr w:rsidR="004D5FD6" w:rsidRPr="00CD09AD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112,5</w:t>
            </w:r>
          </w:p>
        </w:tc>
      </w:tr>
      <w:tr w:rsidR="004D5FD6" w:rsidRPr="00CD09AD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4D5FD6" w:rsidRPr="00CD09AD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</w:tr>
      <w:tr w:rsidR="004D5FD6" w:rsidRPr="00CD09AD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</w:tr>
      <w:tr w:rsidR="004D5FD6" w:rsidRPr="00CD09AD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4063,0</w:t>
            </w:r>
          </w:p>
        </w:tc>
      </w:tr>
      <w:tr w:rsidR="004D5FD6" w:rsidRPr="00CD09AD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 w:rsidP="00CD09AD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региона, согласно</w:t>
            </w:r>
            <w:r w:rsidR="00CD09AD">
              <w:rPr>
                <w:rFonts w:ascii="Arial" w:hAnsi="Arial"/>
                <w:sz w:val="20"/>
                <w:szCs w:val="20"/>
              </w:rPr>
              <w:t xml:space="preserve"> </w:t>
            </w:r>
            <w:r w:rsidRPr="00CD09AD">
              <w:rPr>
                <w:rFonts w:ascii="Arial" w:hAnsi="Arial"/>
                <w:sz w:val="20"/>
                <w:szCs w:val="20"/>
              </w:rPr>
              <w:t xml:space="preserve"> Указа Президента РФ)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543,1</w:t>
            </w:r>
          </w:p>
        </w:tc>
      </w:tr>
      <w:tr w:rsidR="004D5FD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A642F" w:rsidDel="00887E3B" w:rsidRDefault="00EA642F" w:rsidP="003C178B">
      <w:pPr>
        <w:shd w:val="clear" w:color="auto" w:fill="FFFFFF"/>
        <w:ind w:left="45"/>
        <w:rPr>
          <w:del w:id="150" w:author="Пользователь" w:date="2014-12-29T16:41:00Z"/>
          <w:color w:val="000000"/>
          <w:spacing w:val="-7"/>
          <w:sz w:val="28"/>
          <w:szCs w:val="28"/>
        </w:rPr>
      </w:pPr>
    </w:p>
    <w:p w:rsidR="00EA642F" w:rsidDel="00887E3B" w:rsidRDefault="00EA642F" w:rsidP="003C178B">
      <w:pPr>
        <w:shd w:val="clear" w:color="auto" w:fill="FFFFFF"/>
        <w:ind w:left="45"/>
        <w:rPr>
          <w:del w:id="151" w:author="Пользователь" w:date="2014-12-29T16:41:00Z"/>
          <w:color w:val="000000"/>
          <w:spacing w:val="-7"/>
          <w:sz w:val="28"/>
          <w:szCs w:val="28"/>
        </w:rPr>
      </w:pPr>
    </w:p>
    <w:p w:rsidR="00EA642F" w:rsidDel="00887E3B" w:rsidRDefault="00EA642F" w:rsidP="003C178B">
      <w:pPr>
        <w:shd w:val="clear" w:color="auto" w:fill="FFFFFF"/>
        <w:ind w:left="45"/>
        <w:rPr>
          <w:del w:id="152" w:author="Пользователь" w:date="2014-12-29T16:41:00Z"/>
          <w:color w:val="000000"/>
          <w:spacing w:val="-7"/>
          <w:sz w:val="28"/>
          <w:szCs w:val="28"/>
        </w:rPr>
      </w:pPr>
    </w:p>
    <w:tbl>
      <w:tblPr>
        <w:tblW w:w="9140" w:type="dxa"/>
        <w:tblInd w:w="88" w:type="dxa"/>
        <w:tblLook w:val="0000" w:firstRow="0" w:lastRow="0" w:firstColumn="0" w:lastColumn="0" w:noHBand="0" w:noVBand="0"/>
      </w:tblPr>
      <w:tblGrid>
        <w:gridCol w:w="2209"/>
        <w:gridCol w:w="4417"/>
        <w:gridCol w:w="1294"/>
        <w:gridCol w:w="1220"/>
      </w:tblGrid>
      <w:tr w:rsidR="00CD09AD" w:rsidTr="00CE3C10">
        <w:trPr>
          <w:trHeight w:val="1275"/>
        </w:trPr>
        <w:tc>
          <w:tcPr>
            <w:tcW w:w="91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9AD" w:rsidRDefault="00CD09AD" w:rsidP="00CD09AD">
            <w:pPr>
              <w:ind w:left="-88" w:firstLine="453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УТВЕРЖДЕНО</w:t>
            </w:r>
          </w:p>
          <w:p w:rsidR="00CD09AD" w:rsidRDefault="00CD09AD" w:rsidP="00CD09AD">
            <w:pPr>
              <w:ind w:left="-88" w:firstLine="453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решением совета депутатов</w:t>
            </w:r>
          </w:p>
          <w:p w:rsidR="00CD09AD" w:rsidRDefault="00CD09AD" w:rsidP="00CD09AD">
            <w:pPr>
              <w:ind w:left="-88" w:firstLine="453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  <w:p w:rsidR="00CD09AD" w:rsidRDefault="00CD09AD" w:rsidP="00CD09AD">
            <w:pPr>
              <w:ind w:left="-88" w:firstLine="4536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от  23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/>
                <w:sz w:val="20"/>
                <w:szCs w:val="20"/>
              </w:rPr>
              <w:t>. № 03-25</w:t>
            </w:r>
          </w:p>
          <w:p w:rsidR="00CD09AD" w:rsidRDefault="00CD09AD" w:rsidP="00CD09AD">
            <w:pPr>
              <w:ind w:left="-88" w:firstLine="453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 приложение №6)</w:t>
            </w:r>
          </w:p>
        </w:tc>
      </w:tr>
      <w:tr w:rsidR="004D5FD6">
        <w:trPr>
          <w:trHeight w:val="25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4D5FD6">
        <w:trPr>
          <w:trHeight w:val="6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5FD6" w:rsidRPr="00887E3B">
        <w:trPr>
          <w:trHeight w:val="322"/>
        </w:trPr>
        <w:tc>
          <w:tcPr>
            <w:tcW w:w="9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FD6" w:rsidRPr="00887E3B" w:rsidRDefault="004D5FD6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887E3B">
              <w:rPr>
                <w:rFonts w:ascii="Arial" w:hAnsi="Arial"/>
                <w:bCs/>
                <w:sz w:val="28"/>
                <w:szCs w:val="28"/>
              </w:rPr>
              <w:t>Межбюджетные трансферты,</w:t>
            </w:r>
            <w:r w:rsidR="00346D39" w:rsidRPr="00887E3B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Pr="00887E3B">
              <w:rPr>
                <w:rFonts w:ascii="Arial" w:hAnsi="Arial"/>
                <w:bCs/>
                <w:sz w:val="28"/>
                <w:szCs w:val="28"/>
              </w:rPr>
              <w:t>получаемые из других бюджетов бюджетной системы Российской Федерации в бюджет Борского сельского поселения в 2016-2017 году</w:t>
            </w:r>
          </w:p>
        </w:tc>
      </w:tr>
      <w:tr w:rsidR="004D5FD6">
        <w:trPr>
          <w:trHeight w:val="825"/>
        </w:trPr>
        <w:tc>
          <w:tcPr>
            <w:tcW w:w="91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5FD6" w:rsidRDefault="004D5FD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4D5FD6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>
        <w:trPr>
          <w:trHeight w:val="27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5FD6" w:rsidRPr="00CD09AD">
        <w:trPr>
          <w:trHeight w:val="78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Код бюджетной классификации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Источники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09AD">
                <w:rPr>
                  <w:rFonts w:ascii="Arial" w:hAnsi="Arial"/>
                  <w:bCs/>
                  <w:sz w:val="20"/>
                  <w:szCs w:val="20"/>
                </w:rPr>
                <w:t>2016 г</w:t>
              </w:r>
            </w:smartTag>
            <w:r w:rsidRPr="00CD09AD">
              <w:rPr>
                <w:rFonts w:ascii="Arial" w:hAnsi="Arial"/>
                <w:bCs/>
                <w:sz w:val="20"/>
                <w:szCs w:val="20"/>
              </w:rPr>
              <w:t>.           (тыс. руб.)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D09AD">
                <w:rPr>
                  <w:rFonts w:ascii="Arial" w:hAnsi="Arial"/>
                  <w:bCs/>
                  <w:sz w:val="20"/>
                  <w:szCs w:val="20"/>
                </w:rPr>
                <w:t>2017 г</w:t>
              </w:r>
            </w:smartTag>
            <w:r w:rsidRPr="00CD09AD">
              <w:rPr>
                <w:rFonts w:ascii="Arial" w:hAnsi="Arial"/>
                <w:bCs/>
                <w:sz w:val="20"/>
                <w:szCs w:val="20"/>
              </w:rPr>
              <w:t>.           (тыс. руб.)</w:t>
            </w:r>
          </w:p>
        </w:tc>
      </w:tr>
      <w:tr w:rsidR="004D5FD6" w:rsidRPr="00CD09AD">
        <w:trPr>
          <w:trHeight w:val="96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center"/>
              <w:rPr>
                <w:rFonts w:ascii="Arial" w:hAnsi="Arial"/>
                <w:bCs/>
              </w:rPr>
            </w:pPr>
            <w:r w:rsidRPr="00CD09AD">
              <w:rPr>
                <w:rFonts w:ascii="Arial" w:hAnsi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11247,7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11408,3</w:t>
            </w:r>
          </w:p>
        </w:tc>
      </w:tr>
      <w:tr w:rsidR="004D5FD6" w:rsidRPr="00CD09AD">
        <w:trPr>
          <w:trHeight w:val="76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6528,1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6688,7</w:t>
            </w:r>
          </w:p>
        </w:tc>
      </w:tr>
      <w:tr w:rsidR="004D5FD6" w:rsidRPr="00CD09AD">
        <w:trPr>
          <w:trHeight w:val="76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4712,1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4872,7</w:t>
            </w:r>
          </w:p>
        </w:tc>
      </w:tr>
      <w:tr w:rsidR="004D5FD6" w:rsidRPr="00CD09AD">
        <w:trPr>
          <w:trHeight w:val="76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1816,0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1816,0</w:t>
            </w:r>
          </w:p>
        </w:tc>
      </w:tr>
      <w:tr w:rsidR="004D5FD6" w:rsidRPr="00CD09AD">
        <w:trPr>
          <w:trHeight w:val="76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113,5</w:t>
            </w:r>
          </w:p>
        </w:tc>
      </w:tr>
      <w:tr w:rsidR="004D5FD6" w:rsidRPr="00CD09AD">
        <w:trPr>
          <w:trHeight w:val="10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112,5</w:t>
            </w:r>
          </w:p>
        </w:tc>
      </w:tr>
      <w:tr w:rsidR="004D5FD6" w:rsidRPr="00CD09AD">
        <w:trPr>
          <w:trHeight w:val="10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09AD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4D5FD6" w:rsidRPr="00CD09AD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</w:tr>
      <w:tr w:rsidR="004D5FD6" w:rsidRPr="00CD09AD">
        <w:trPr>
          <w:trHeight w:val="10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Pr="00CD09AD" w:rsidRDefault="004D5FD6">
            <w:pPr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CD09AD" w:rsidRDefault="004D5FD6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D09AD">
              <w:rPr>
                <w:rFonts w:ascii="Arial" w:hAnsi="Arial"/>
                <w:bCs/>
                <w:sz w:val="20"/>
                <w:szCs w:val="20"/>
              </w:rPr>
              <w:t>4606,1</w:t>
            </w:r>
          </w:p>
        </w:tc>
      </w:tr>
      <w:tr w:rsidR="004D5FD6">
        <w:trPr>
          <w:trHeight w:val="10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4063,0</w:t>
            </w:r>
          </w:p>
        </w:tc>
      </w:tr>
      <w:tr w:rsidR="004D5FD6">
        <w:trPr>
          <w:trHeight w:val="154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</w:t>
            </w:r>
            <w:r w:rsidR="00346D39">
              <w:rPr>
                <w:rFonts w:ascii="Arial" w:hAnsi="Arial"/>
                <w:sz w:val="20"/>
                <w:szCs w:val="20"/>
              </w:rPr>
              <w:t>о средней заработной платы реги</w:t>
            </w:r>
            <w:r>
              <w:rPr>
                <w:rFonts w:ascii="Arial" w:hAnsi="Arial"/>
                <w:sz w:val="20"/>
                <w:szCs w:val="20"/>
              </w:rPr>
              <w:t>она, согласно</w:t>
            </w:r>
            <w:r w:rsidR="00CD09A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Указа Президента РФ)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Default="004D5F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</w:t>
            </w:r>
          </w:p>
        </w:tc>
      </w:tr>
      <w:tr w:rsidR="004D5FD6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Default="004D5F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7E3B" w:rsidRDefault="00887E3B" w:rsidP="004D5FD6">
      <w:pPr>
        <w:rPr>
          <w:ins w:id="153" w:author="Пользователь" w:date="2014-12-29T16:41:00Z"/>
          <w:sz w:val="20"/>
          <w:szCs w:val="20"/>
        </w:rPr>
      </w:pPr>
    </w:p>
    <w:p w:rsidR="004D5FD6" w:rsidRDefault="00887E3B" w:rsidP="004D5FD6">
      <w:pPr>
        <w:rPr>
          <w:sz w:val="20"/>
          <w:szCs w:val="20"/>
        </w:rPr>
      </w:pPr>
      <w:ins w:id="154" w:author="Пользователь" w:date="2014-12-29T16:41:00Z">
        <w:r>
          <w:rPr>
            <w:sz w:val="20"/>
            <w:szCs w:val="20"/>
          </w:rPr>
          <w:br w:type="page"/>
        </w:r>
      </w:ins>
    </w:p>
    <w:p w:rsidR="004D5FD6" w:rsidRDefault="004D5FD6" w:rsidP="00CD09AD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4D5FD6" w:rsidRDefault="004D5FD6" w:rsidP="00CD09AD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решением   совета депутатов</w:t>
      </w:r>
    </w:p>
    <w:p w:rsidR="004D5FD6" w:rsidRDefault="004D5FD6" w:rsidP="00CD09AD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Борского сельского поселения</w:t>
      </w:r>
    </w:p>
    <w:p w:rsidR="004D5FD6" w:rsidRDefault="004D5FD6" w:rsidP="00CD09AD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от  23 декабря  2014г    №03 -25</w:t>
      </w:r>
    </w:p>
    <w:p w:rsidR="004D5FD6" w:rsidRPr="009D41E6" w:rsidRDefault="004D5FD6" w:rsidP="00CD09AD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(приложение №7)</w:t>
      </w:r>
    </w:p>
    <w:p w:rsidR="004D5FD6" w:rsidRPr="00221DEC" w:rsidRDefault="004D5FD6" w:rsidP="004D5FD6">
      <w:pPr>
        <w:ind w:right="-339"/>
        <w:rPr>
          <w:sz w:val="20"/>
          <w:szCs w:val="20"/>
        </w:rPr>
      </w:pPr>
    </w:p>
    <w:p w:rsidR="004D5FD6" w:rsidRPr="00CD09AD" w:rsidRDefault="004D5FD6" w:rsidP="00CD09AD">
      <w:pPr>
        <w:jc w:val="center"/>
        <w:rPr>
          <w:sz w:val="20"/>
          <w:szCs w:val="20"/>
        </w:rPr>
      </w:pPr>
      <w:r w:rsidRPr="00CD09AD">
        <w:rPr>
          <w:sz w:val="20"/>
          <w:szCs w:val="20"/>
        </w:rPr>
        <w:t>Перечень главных администраторов</w:t>
      </w:r>
    </w:p>
    <w:p w:rsidR="004D5FD6" w:rsidRPr="00CD09AD" w:rsidRDefault="004D5FD6" w:rsidP="00CD09AD">
      <w:pPr>
        <w:jc w:val="center"/>
        <w:rPr>
          <w:sz w:val="20"/>
          <w:szCs w:val="20"/>
        </w:rPr>
      </w:pPr>
      <w:r w:rsidRPr="00CD09AD">
        <w:rPr>
          <w:sz w:val="20"/>
          <w:szCs w:val="20"/>
        </w:rPr>
        <w:t>доходов бюджета</w:t>
      </w:r>
    </w:p>
    <w:p w:rsidR="004D5FD6" w:rsidRPr="00CD09AD" w:rsidRDefault="004D5FD6" w:rsidP="00CD09AD">
      <w:pPr>
        <w:jc w:val="center"/>
        <w:rPr>
          <w:sz w:val="20"/>
          <w:szCs w:val="20"/>
        </w:rPr>
      </w:pPr>
      <w:r w:rsidRPr="00CD09AD">
        <w:rPr>
          <w:sz w:val="20"/>
          <w:szCs w:val="20"/>
        </w:rPr>
        <w:t>Борского сельского поселения</w:t>
      </w:r>
    </w:p>
    <w:p w:rsidR="004D5FD6" w:rsidRPr="00221DEC" w:rsidRDefault="004D5FD6" w:rsidP="004D5FD6">
      <w:pPr>
        <w:jc w:val="center"/>
        <w:rPr>
          <w:sz w:val="20"/>
          <w:szCs w:val="2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66"/>
        <w:gridCol w:w="6090"/>
      </w:tblGrid>
      <w:tr w:rsidR="004D5FD6" w:rsidRPr="00CD09AD" w:rsidTr="00C52196">
        <w:trPr>
          <w:trHeight w:val="435"/>
        </w:trPr>
        <w:tc>
          <w:tcPr>
            <w:tcW w:w="3626" w:type="dxa"/>
            <w:gridSpan w:val="2"/>
            <w:shd w:val="clear" w:color="auto" w:fill="auto"/>
          </w:tcPr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Код бюджетной классификации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090" w:type="dxa"/>
            <w:vMerge w:val="restart"/>
            <w:shd w:val="clear" w:color="auto" w:fill="auto"/>
          </w:tcPr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Наименование главного администратора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доходов бюджета поселения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(сокращенное наименование администратора доходов)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</w:p>
        </w:tc>
      </w:tr>
      <w:tr w:rsidR="004D5FD6" w:rsidRPr="00CD09AD" w:rsidTr="00C52196">
        <w:trPr>
          <w:trHeight w:val="255"/>
        </w:trPr>
        <w:tc>
          <w:tcPr>
            <w:tcW w:w="1260" w:type="dxa"/>
            <w:shd w:val="clear" w:color="auto" w:fill="auto"/>
          </w:tcPr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Главного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proofErr w:type="spellStart"/>
            <w:r w:rsidRPr="00CD09AD">
              <w:rPr>
                <w:sz w:val="20"/>
                <w:szCs w:val="20"/>
              </w:rPr>
              <w:t>админи-стратора</w:t>
            </w:r>
            <w:proofErr w:type="spellEnd"/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доходов</w:t>
            </w:r>
          </w:p>
        </w:tc>
        <w:tc>
          <w:tcPr>
            <w:tcW w:w="2366" w:type="dxa"/>
            <w:shd w:val="clear" w:color="auto" w:fill="auto"/>
          </w:tcPr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доходов бюджета</w:t>
            </w:r>
          </w:p>
          <w:p w:rsidR="004D5FD6" w:rsidRPr="00CD09AD" w:rsidRDefault="004D5FD6" w:rsidP="00C52196">
            <w:pPr>
              <w:ind w:right="-288"/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поселения</w:t>
            </w:r>
          </w:p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vMerge/>
            <w:shd w:val="clear" w:color="auto" w:fill="auto"/>
          </w:tcPr>
          <w:p w:rsidR="004D5FD6" w:rsidRPr="00CD09AD" w:rsidRDefault="004D5FD6" w:rsidP="00C52196">
            <w:pPr>
              <w:jc w:val="center"/>
              <w:rPr>
                <w:sz w:val="20"/>
                <w:szCs w:val="20"/>
              </w:rPr>
            </w:pP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администрация   муниципального образования  Борское сельское поселение Тихвинского  муниципального района  Ленинградской области</w:t>
            </w:r>
          </w:p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  <w:lang w:val="en-US"/>
              </w:rPr>
            </w:pPr>
            <w:r w:rsidRPr="00CD09AD">
              <w:rPr>
                <w:sz w:val="20"/>
                <w:szCs w:val="20"/>
                <w:lang w:val="en-US"/>
              </w:rPr>
              <w:t>1 11 05</w:t>
            </w:r>
            <w:r w:rsidRPr="00CD09AD">
              <w:rPr>
                <w:sz w:val="20"/>
                <w:szCs w:val="20"/>
              </w:rPr>
              <w:t>0</w:t>
            </w:r>
            <w:r w:rsidRPr="00CD09AD">
              <w:rPr>
                <w:sz w:val="20"/>
                <w:szCs w:val="20"/>
                <w:lang w:val="en-US"/>
              </w:rPr>
              <w:t>35 10</w:t>
            </w:r>
            <w:r w:rsidRPr="00CD09AD">
              <w:rPr>
                <w:sz w:val="20"/>
                <w:szCs w:val="20"/>
              </w:rPr>
              <w:t xml:space="preserve"> </w:t>
            </w:r>
            <w:r w:rsidRPr="00CD09AD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1 11 09045 10  0000  120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1 11 09045 10  0002  120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найм жилых помещений)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1 13 01995 10  0028  130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  (Борский КСК)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1 13 02065  10 0000 130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1 13  02995 10 0000 130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1 13  02995 10 0020 130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доходы от компенсации затрат бюджетов поселений (Борский КСК)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rFonts w:eastAsia="MS Mincho"/>
                <w:sz w:val="20"/>
                <w:lang w:eastAsia="ja-JP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1 14 04050 10 0000 420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rFonts w:eastAsia="MS Mincho"/>
                <w:sz w:val="20"/>
                <w:lang w:eastAsia="ja-JP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Доходы  от продажи нематериальных активов, находящихся в собственности  поселений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both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Доходы от реализации   имущества, находящегося в  оп</w:t>
            </w:r>
            <w:r w:rsidR="00346D39" w:rsidRPr="00BA36EE">
              <w:rPr>
                <w:sz w:val="20"/>
                <w:szCs w:val="20"/>
              </w:rPr>
              <w:t>еративном управлении учреждений</w:t>
            </w:r>
            <w:r w:rsidRPr="00BA36EE">
              <w:rPr>
                <w:sz w:val="20"/>
                <w:szCs w:val="20"/>
              </w:rPr>
              <w:t>, находящихся в ведении органов управления поселений (за исключением имущества муниципальных бюджетных</w:t>
            </w:r>
            <w:r w:rsidRPr="00BA36EE">
              <w:rPr>
                <w:b/>
                <w:sz w:val="20"/>
                <w:szCs w:val="20"/>
              </w:rPr>
              <w:t xml:space="preserve"> </w:t>
            </w:r>
            <w:r w:rsidRPr="00BA36EE">
              <w:rPr>
                <w:sz w:val="20"/>
                <w:szCs w:val="20"/>
              </w:rPr>
              <w:t>и автономных учреждений), в части реализации  основных средств по указанному имуществу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1 14 02052 10  0000 440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both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Доходы от реализации   имущества, находящегося в  оп</w:t>
            </w:r>
            <w:r w:rsidR="00346D39" w:rsidRPr="00BA36EE">
              <w:rPr>
                <w:sz w:val="20"/>
                <w:szCs w:val="20"/>
              </w:rPr>
              <w:t>еративном управлении учреждений</w:t>
            </w:r>
            <w:r w:rsidRPr="00BA36EE">
              <w:rPr>
                <w:sz w:val="20"/>
                <w:szCs w:val="20"/>
              </w:rPr>
              <w:t>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реализации  иного  имущества, находящегося в  собственности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both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реализации  иного  имущества, находящегося в  собственности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1 14 06013 10 0000 430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 (за исключением земельных участков муниципальных , бюджетных и автономных учреждений)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поселений за выполн</w:t>
            </w:r>
            <w:r w:rsidRPr="00CD09AD">
              <w:rPr>
                <w:rFonts w:eastAsia="MS Mincho"/>
                <w:sz w:val="20"/>
                <w:lang w:eastAsia="ja-JP"/>
              </w:rPr>
              <w:t>е</w:t>
            </w:r>
            <w:r w:rsidRPr="00CD09AD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  <w:lang w:val="en-US"/>
              </w:rPr>
            </w:pPr>
            <w:r w:rsidRPr="00CD09A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Доходы от возмещения ущерба при возникновении иных страховых  случаев, когда выгодоприобретателями выступают получатели средств бюджетов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поселения)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CD09AD">
              <w:rPr>
                <w:rFonts w:eastAsia="MS Mincho"/>
                <w:sz w:val="20"/>
                <w:lang w:eastAsia="ja-JP"/>
              </w:rPr>
              <w:t>ь</w:t>
            </w:r>
            <w:r w:rsidRPr="00CD09AD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  <w:lang w:val="en-US"/>
              </w:rPr>
            </w:pPr>
            <w:r w:rsidRPr="00CD09AD">
              <w:rPr>
                <w:sz w:val="20"/>
                <w:szCs w:val="20"/>
                <w:lang w:val="en-US"/>
              </w:rPr>
              <w:t>1 1</w:t>
            </w:r>
            <w:r w:rsidRPr="00CD09AD">
              <w:rPr>
                <w:sz w:val="20"/>
                <w:szCs w:val="20"/>
              </w:rPr>
              <w:t>7</w:t>
            </w:r>
            <w:r w:rsidRPr="00CD09AD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неналоговые доходы бюджетов поселений   (прочие безвозмездные поступления)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неналоговые доходы бюджетов поселений  ( прочие безвозмездные поступления   Борский КСК)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2 02 01003 10 0000 151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C5219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2 02 01999 10 0000 151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2 02 02089 10 0005 151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D5FD6" w:rsidRPr="00CD09AD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Субсидии бюджетам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4D5FD6" w:rsidRPr="00CD09AD" w:rsidTr="00C52196">
        <w:trPr>
          <w:trHeight w:val="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BA36EE">
            <w:pPr>
              <w:jc w:val="center"/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sz w:val="20"/>
                <w:szCs w:val="20"/>
              </w:rPr>
              <w:t>2 02 02216 10 0000 151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CD09AD" w:rsidRDefault="004D5FD6" w:rsidP="004D5FD6">
            <w:pPr>
              <w:rPr>
                <w:sz w:val="20"/>
                <w:szCs w:val="20"/>
              </w:rPr>
            </w:pPr>
            <w:r w:rsidRPr="00CD09AD">
              <w:rPr>
                <w:rFonts w:eastAsia="MS Mincho"/>
                <w:sz w:val="20"/>
                <w:lang w:eastAsia="ja-JP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2 02 02999 10 0000 151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2 02 03999 10 0000 151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2 02 04012 10 0000 151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2 02 04014 10 0000 151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Прочие  межбюджетные трансферты, передаваемые бюджетам поселений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2 02 09024 10 0000 151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2 07 05010 10 0000 180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2 07 05020 10 0000 180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 xml:space="preserve">Прочие  безвозмездные поступления в бюджеты поселений 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2 08 05000 10 0000 180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C5219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2 18  05010 10 0000 151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2 18 05030 10  0000 180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4D5FD6" w:rsidTr="00C521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BA36EE">
            <w:pPr>
              <w:jc w:val="center"/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901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2 19 05000 10 0000 151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BA36EE" w:rsidRDefault="004D5FD6" w:rsidP="004D5FD6">
            <w:pPr>
              <w:rPr>
                <w:sz w:val="20"/>
                <w:szCs w:val="20"/>
              </w:rPr>
            </w:pPr>
            <w:r w:rsidRPr="00BA36E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D5FD6" w:rsidRPr="008119E9" w:rsidRDefault="004D5FD6" w:rsidP="004D5FD6">
      <w:pPr>
        <w:jc w:val="center"/>
        <w:rPr>
          <w:sz w:val="20"/>
          <w:szCs w:val="20"/>
        </w:rPr>
      </w:pPr>
    </w:p>
    <w:p w:rsidR="00C52196" w:rsidRDefault="00CD09AD" w:rsidP="00C52196">
      <w:pPr>
        <w:shd w:val="clear" w:color="auto" w:fill="FFFFFF"/>
        <w:ind w:left="45" w:firstLine="5058"/>
        <w:jc w:val="center"/>
      </w:pPr>
      <w:r>
        <w:rPr>
          <w:color w:val="000000"/>
          <w:spacing w:val="-7"/>
          <w:sz w:val="28"/>
          <w:szCs w:val="28"/>
        </w:rPr>
        <w:br w:type="page"/>
      </w:r>
      <w:r w:rsidR="00C52196">
        <w:t>УТВЕРЖДЕН</w:t>
      </w:r>
    </w:p>
    <w:p w:rsidR="00C52196" w:rsidRDefault="00C52196" w:rsidP="00C52196">
      <w:pPr>
        <w:ind w:firstLine="4962"/>
        <w:jc w:val="center"/>
      </w:pPr>
      <w:r>
        <w:t>решением совета депутатов</w:t>
      </w:r>
    </w:p>
    <w:p w:rsidR="00C52196" w:rsidRDefault="00C52196" w:rsidP="00C52196">
      <w:pPr>
        <w:ind w:firstLine="4962"/>
        <w:jc w:val="center"/>
      </w:pPr>
      <w:r>
        <w:t>Борского сельского поселения</w:t>
      </w:r>
    </w:p>
    <w:p w:rsidR="00C52196" w:rsidRDefault="00C52196" w:rsidP="00C52196">
      <w:pPr>
        <w:ind w:firstLine="4962"/>
        <w:jc w:val="center"/>
      </w:pPr>
      <w:r>
        <w:t>от  23  декабря  2014 года № 03-25</w:t>
      </w:r>
    </w:p>
    <w:p w:rsidR="00C52196" w:rsidRDefault="00C52196" w:rsidP="00C52196">
      <w:pPr>
        <w:ind w:firstLine="4962"/>
        <w:jc w:val="center"/>
      </w:pPr>
      <w:r>
        <w:t>(приложение № 8)</w:t>
      </w:r>
    </w:p>
    <w:p w:rsidR="00C52196" w:rsidRDefault="00C52196" w:rsidP="004D5FD6"/>
    <w:p w:rsidR="004D5FD6" w:rsidRPr="00A1057B" w:rsidRDefault="004D5FD6" w:rsidP="004D5FD6">
      <w:pPr>
        <w:pStyle w:val="7"/>
        <w:rPr>
          <w:b w:val="0"/>
          <w:rPrChange w:id="155" w:author="Пользователь" w:date="2014-12-29T16:41:00Z">
            <w:rPr/>
          </w:rPrChange>
        </w:rPr>
      </w:pPr>
      <w:r w:rsidRPr="00A1057B">
        <w:rPr>
          <w:b w:val="0"/>
          <w:rPrChange w:id="156" w:author="Пользователь" w:date="2014-12-29T16:41:00Z">
            <w:rPr/>
          </w:rPrChange>
        </w:rPr>
        <w:t>ПЕРЕЧЕНЬ</w:t>
      </w:r>
    </w:p>
    <w:p w:rsidR="004D5FD6" w:rsidRPr="00A1057B" w:rsidRDefault="004D5FD6" w:rsidP="004D5FD6">
      <w:pPr>
        <w:pStyle w:val="30"/>
        <w:rPr>
          <w:snapToGrid w:val="0"/>
          <w:color w:val="000000"/>
          <w:sz w:val="30"/>
          <w:rPrChange w:id="157" w:author="Пользователь" w:date="2014-12-29T16:41:00Z">
            <w:rPr>
              <w:b/>
              <w:snapToGrid w:val="0"/>
              <w:color w:val="000000"/>
              <w:sz w:val="30"/>
            </w:rPr>
          </w:rPrChange>
        </w:rPr>
      </w:pPr>
      <w:r w:rsidRPr="00A1057B">
        <w:rPr>
          <w:snapToGrid w:val="0"/>
          <w:color w:val="000000"/>
          <w:sz w:val="30"/>
          <w:rPrChange w:id="158" w:author="Пользователь" w:date="2014-12-29T16:41:00Z">
            <w:rPr>
              <w:b/>
              <w:snapToGrid w:val="0"/>
              <w:color w:val="000000"/>
              <w:sz w:val="30"/>
            </w:rPr>
          </w:rPrChange>
        </w:rPr>
        <w:t>главных администраторов источников внутреннего финансирования  дефицита бюджета</w:t>
      </w:r>
    </w:p>
    <w:p w:rsidR="004D5FD6" w:rsidRPr="00A1057B" w:rsidRDefault="004D5FD6" w:rsidP="004D5FD6">
      <w:pPr>
        <w:pStyle w:val="30"/>
        <w:rPr>
          <w:snapToGrid w:val="0"/>
          <w:color w:val="000000"/>
          <w:rPrChange w:id="159" w:author="Пользователь" w:date="2014-12-29T16:41:00Z">
            <w:rPr>
              <w:b/>
              <w:snapToGrid w:val="0"/>
              <w:color w:val="000000"/>
            </w:rPr>
          </w:rPrChange>
        </w:rPr>
      </w:pPr>
      <w:r w:rsidRPr="00A1057B">
        <w:rPr>
          <w:snapToGrid w:val="0"/>
          <w:color w:val="000000"/>
          <w:sz w:val="30"/>
          <w:rPrChange w:id="160" w:author="Пользователь" w:date="2014-12-29T16:41:00Z">
            <w:rPr>
              <w:b/>
              <w:snapToGrid w:val="0"/>
              <w:color w:val="000000"/>
              <w:sz w:val="30"/>
            </w:rPr>
          </w:rPrChange>
        </w:rPr>
        <w:t xml:space="preserve"> Борского сельского поселения</w:t>
      </w:r>
    </w:p>
    <w:p w:rsidR="004D5FD6" w:rsidRPr="00A1057B" w:rsidRDefault="004D5FD6" w:rsidP="004D5FD6">
      <w:pPr>
        <w:pStyle w:val="30"/>
        <w:rPr>
          <w:snapToGrid w:val="0"/>
          <w:color w:val="000000"/>
          <w:rPrChange w:id="161" w:author="Пользователь" w:date="2014-12-29T16:41:00Z">
            <w:rPr>
              <w:b/>
              <w:snapToGrid w:val="0"/>
              <w:color w:val="000000"/>
            </w:rPr>
          </w:rPrChange>
        </w:rPr>
      </w:pPr>
    </w:p>
    <w:tbl>
      <w:tblPr>
        <w:tblW w:w="99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580"/>
      </w:tblGrid>
      <w:tr w:rsidR="004D5FD6" w:rsidRPr="00A1057B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62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rPrChange w:id="163" w:author="Пользователь" w:date="2014-12-29T16:41:00Z">
                  <w:rPr/>
                </w:rPrChange>
              </w:rPr>
              <w:t xml:space="preserve">Код бюджетной классификации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64" w:author="Пользователь" w:date="2014-12-29T16:41:00Z">
                  <w:rPr>
                    <w:snapToGrid w:val="0"/>
                  </w:rPr>
                </w:rPrChange>
              </w:rPr>
            </w:pPr>
          </w:p>
          <w:p w:rsidR="004D5FD6" w:rsidRPr="00A1057B" w:rsidRDefault="004D5FD6" w:rsidP="004D5FD6">
            <w:pPr>
              <w:jc w:val="center"/>
              <w:rPr>
                <w:snapToGrid w:val="0"/>
                <w:rPrChange w:id="165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66" w:author="Пользователь" w:date="2014-12-29T16:41:00Z">
                  <w:rPr>
                    <w:snapToGrid w:val="0"/>
                  </w:rPr>
                </w:rPrChange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4D5FD6" w:rsidRPr="00A1057B" w:rsidRDefault="004D5FD6" w:rsidP="004D5FD6">
            <w:pPr>
              <w:jc w:val="center"/>
              <w:rPr>
                <w:snapToGrid w:val="0"/>
                <w:rPrChange w:id="167" w:author="Пользователь" w:date="2014-12-29T16:41:00Z">
                  <w:rPr>
                    <w:snapToGrid w:val="0"/>
                  </w:rPr>
                </w:rPrChange>
              </w:rPr>
            </w:pPr>
          </w:p>
        </w:tc>
      </w:tr>
      <w:tr w:rsidR="004D5FD6" w:rsidRPr="00A1057B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68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69" w:author="Пользователь" w:date="2014-12-29T16:41:00Z">
                  <w:rPr>
                    <w:snapToGrid w:val="0"/>
                  </w:rPr>
                </w:rPrChange>
              </w:rPr>
              <w:t xml:space="preserve">главного </w:t>
            </w:r>
            <w:proofErr w:type="spellStart"/>
            <w:r w:rsidRPr="00A1057B">
              <w:rPr>
                <w:snapToGrid w:val="0"/>
                <w:rPrChange w:id="170" w:author="Пользователь" w:date="2014-12-29T16:41:00Z">
                  <w:rPr>
                    <w:snapToGrid w:val="0"/>
                  </w:rPr>
                </w:rPrChange>
              </w:rPr>
              <w:t>админи</w:t>
            </w:r>
            <w:proofErr w:type="spellEnd"/>
            <w:r w:rsidRPr="00A1057B">
              <w:rPr>
                <w:snapToGrid w:val="0"/>
                <w:rPrChange w:id="171" w:author="Пользователь" w:date="2014-12-29T16:41:00Z">
                  <w:rPr>
                    <w:snapToGrid w:val="0"/>
                  </w:rPr>
                </w:rPrChange>
              </w:rPr>
              <w:t>-</w:t>
            </w:r>
          </w:p>
          <w:p w:rsidR="004D5FD6" w:rsidRPr="00A1057B" w:rsidRDefault="004D5FD6" w:rsidP="004D5FD6">
            <w:pPr>
              <w:jc w:val="center"/>
              <w:rPr>
                <w:snapToGrid w:val="0"/>
                <w:rPrChange w:id="172" w:author="Пользователь" w:date="2014-12-29T16:41:00Z">
                  <w:rPr>
                    <w:snapToGrid w:val="0"/>
                  </w:rPr>
                </w:rPrChange>
              </w:rPr>
            </w:pPr>
            <w:proofErr w:type="spellStart"/>
            <w:r w:rsidRPr="00A1057B">
              <w:rPr>
                <w:snapToGrid w:val="0"/>
                <w:rPrChange w:id="173" w:author="Пользователь" w:date="2014-12-29T16:41:00Z">
                  <w:rPr>
                    <w:snapToGrid w:val="0"/>
                  </w:rPr>
                </w:rPrChange>
              </w:rPr>
              <w:t>стратора</w:t>
            </w:r>
            <w:proofErr w:type="spellEnd"/>
          </w:p>
          <w:p w:rsidR="004D5FD6" w:rsidRPr="00A1057B" w:rsidRDefault="004D5FD6" w:rsidP="004D5FD6">
            <w:pPr>
              <w:jc w:val="center"/>
              <w:rPr>
                <w:snapToGrid w:val="0"/>
                <w:rPrChange w:id="174" w:author="Пользователь" w:date="2014-12-29T16:41:00Z">
                  <w:rPr>
                    <w:snapToGrid w:val="0"/>
                  </w:rPr>
                </w:rPrChange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75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76" w:author="Пользователь" w:date="2014-12-29T16:41:00Z">
                  <w:rPr>
                    <w:snapToGrid w:val="0"/>
                  </w:rPr>
                </w:rPrChange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D6" w:rsidRPr="00A1057B" w:rsidRDefault="004D5FD6" w:rsidP="004D5FD6">
            <w:pPr>
              <w:rPr>
                <w:snapToGrid w:val="0"/>
                <w:rPrChange w:id="177" w:author="Пользователь" w:date="2014-12-29T16:41:00Z">
                  <w:rPr>
                    <w:snapToGrid w:val="0"/>
                  </w:rPr>
                </w:rPrChange>
              </w:rPr>
            </w:pPr>
          </w:p>
        </w:tc>
      </w:tr>
      <w:tr w:rsidR="004D5FD6" w:rsidRPr="00A1057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78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79" w:author="Пользователь" w:date="2014-12-29T16:41:00Z">
                  <w:rPr>
                    <w:snapToGrid w:val="0"/>
                  </w:rPr>
                </w:rPrChange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80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81" w:author="Пользователь" w:date="2014-12-29T16:41:00Z">
                  <w:rPr>
                    <w:snapToGrid w:val="0"/>
                  </w:rPr>
                </w:rPrChange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jc w:val="center"/>
              <w:rPr>
                <w:snapToGrid w:val="0"/>
                <w:rPrChange w:id="182" w:author="Пользователь" w:date="2014-12-29T16:41:00Z">
                  <w:rPr>
                    <w:snapToGrid w:val="0"/>
                  </w:rPr>
                </w:rPrChange>
              </w:rPr>
            </w:pPr>
            <w:r w:rsidRPr="00A1057B">
              <w:rPr>
                <w:snapToGrid w:val="0"/>
                <w:rPrChange w:id="183" w:author="Пользователь" w:date="2014-12-29T16:41:00Z">
                  <w:rPr>
                    <w:snapToGrid w:val="0"/>
                  </w:rPr>
                </w:rPrChange>
              </w:rPr>
              <w:t>3</w:t>
            </w:r>
          </w:p>
        </w:tc>
      </w:tr>
      <w:tr w:rsidR="004D5FD6" w:rsidRPr="00A1057B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jc w:val="center"/>
              <w:rPr>
                <w:rPrChange w:id="184" w:author="Пользователь" w:date="2014-12-29T16:41:00Z">
                  <w:rPr>
                    <w:b/>
                  </w:rPr>
                </w:rPrChange>
              </w:rPr>
            </w:pPr>
            <w:r w:rsidRPr="00A1057B">
              <w:rPr>
                <w:bCs/>
                <w:snapToGrid w:val="0"/>
                <w:color w:val="000000"/>
                <w:rPrChange w:id="185" w:author="Пользователь" w:date="2014-12-29T16:41:00Z">
                  <w:rPr>
                    <w:b/>
                    <w:bCs/>
                    <w:snapToGrid w:val="0"/>
                    <w:color w:val="000000"/>
                  </w:rPr>
                </w:rPrChange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rPr>
                <w:snapToGrid w:val="0"/>
                <w:color w:val="000000"/>
                <w:rPrChange w:id="186" w:author="Пользователь" w:date="2014-12-29T16:41:00Z">
                  <w:rPr>
                    <w:b/>
                    <w:snapToGrid w:val="0"/>
                    <w:color w:val="000000"/>
                  </w:rPr>
                </w:rPrChange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Pr="00A1057B" w:rsidRDefault="004D5FD6" w:rsidP="004D5FD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rPrChange w:id="187" w:author="Пользователь" w:date="2014-12-29T16:41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A1057B">
              <w:rPr>
                <w:rFonts w:ascii="Times New Roman" w:hAnsi="Times New Roman" w:cs="Times New Roman"/>
                <w:sz w:val="24"/>
                <w:rPrChange w:id="188" w:author="Пользователь" w:date="2014-12-29T16:41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администрация Борского сельского поселения</w:t>
            </w:r>
          </w:p>
        </w:tc>
      </w:tr>
      <w:tr w:rsidR="004D5FD6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D5FD6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5FD6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4D5FD6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FD6" w:rsidRDefault="004D5FD6" w:rsidP="004D5FD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D5FD6" w:rsidRDefault="004D5FD6" w:rsidP="004D5FD6"/>
    <w:p w:rsidR="004D5FD6" w:rsidRDefault="00C52196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8735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960"/>
        <w:gridCol w:w="140"/>
        <w:gridCol w:w="860"/>
        <w:gridCol w:w="1915"/>
      </w:tblGrid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от 23 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5FD6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4D5FD6">
              <w:rPr>
                <w:rFonts w:ascii="Arial" w:hAnsi="Arial" w:cs="Arial"/>
                <w:sz w:val="20"/>
                <w:szCs w:val="20"/>
              </w:rPr>
              <w:t>. № 03-25</w:t>
            </w:r>
          </w:p>
          <w:p w:rsidR="00C52196" w:rsidRPr="004D5FD6" w:rsidRDefault="00C52196" w:rsidP="00C90309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C90309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C90309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C90309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C90309">
            <w:pPr>
              <w:ind w:left="3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1275"/>
        </w:trPr>
        <w:tc>
          <w:tcPr>
            <w:tcW w:w="87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C52196" w:rsidRPr="004D5FD6" w:rsidTr="00CE3C10">
        <w:trPr>
          <w:trHeight w:val="1250"/>
        </w:trPr>
        <w:tc>
          <w:tcPr>
            <w:tcW w:w="87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C52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5FD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C5219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189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6467,4</w:t>
            </w:r>
          </w:p>
        </w:tc>
      </w:tr>
      <w:tr w:rsidR="004D5FD6" w:rsidRPr="004D5FD6">
        <w:trPr>
          <w:trHeight w:val="20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8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6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14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</w:tr>
      <w:tr w:rsidR="004D5FD6" w:rsidRPr="004D5FD6">
        <w:trPr>
          <w:trHeight w:val="18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6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10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9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4D5FD6" w:rsidRPr="004D5FD6">
        <w:trPr>
          <w:trHeight w:val="8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19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4D5FD6" w:rsidRPr="004D5FD6">
        <w:trPr>
          <w:trHeight w:val="8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8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4D5FD6" w:rsidRPr="004D5FD6">
        <w:trPr>
          <w:trHeight w:val="18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</w:t>
            </w:r>
            <w:r w:rsidRPr="004D5FD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0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115,1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229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1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</w:tr>
      <w:tr w:rsidR="004D5FD6" w:rsidRPr="00C5219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25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833,8</w:t>
            </w:r>
          </w:p>
        </w:tc>
      </w:tr>
      <w:tr w:rsidR="004D5FD6" w:rsidRPr="004D5FD6">
        <w:trPr>
          <w:trHeight w:val="151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2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C5219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34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C52196">
              <w:rPr>
                <w:rFonts w:ascii="Arial" w:hAnsi="Arial" w:cs="Arial"/>
                <w:bCs/>
                <w:sz w:val="20"/>
                <w:szCs w:val="20"/>
              </w:rPr>
              <w:t>программа"Создание</w:t>
            </w:r>
            <w:proofErr w:type="spellEnd"/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402,0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3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Мероприятия по гражданской обороне 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4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C5219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55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3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5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C52196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60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512,2</w:t>
            </w:r>
          </w:p>
        </w:tc>
      </w:tr>
      <w:tr w:rsidR="004D5FD6" w:rsidRPr="004D5FD6">
        <w:trPr>
          <w:trHeight w:val="20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6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C52196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69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FD6" w:rsidRPr="00C52196">
        <w:trPr>
          <w:trHeight w:val="34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70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27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Социальные выплаты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гражданам, кроме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266BDE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Пособия, компенсации</w:t>
            </w:r>
            <w:r w:rsidR="004D5FD6" w:rsidRPr="004D5FD6">
              <w:rPr>
                <w:rFonts w:ascii="Arial" w:hAnsi="Arial" w:cs="Arial"/>
                <w:sz w:val="20"/>
                <w:szCs w:val="20"/>
              </w:rPr>
              <w:t xml:space="preserve"> и иные социальные выплаты </w:t>
            </w:r>
            <w:r w:rsidRPr="004D5FD6">
              <w:rPr>
                <w:rFonts w:ascii="Arial" w:hAnsi="Arial" w:cs="Arial"/>
                <w:sz w:val="20"/>
                <w:szCs w:val="20"/>
              </w:rPr>
              <w:t>гражданам, кроме</w:t>
            </w:r>
            <w:r w:rsidR="004D5FD6" w:rsidRPr="004D5FD6">
              <w:rPr>
                <w:rFonts w:ascii="Arial" w:hAnsi="Arial" w:cs="Arial"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D5FD6" w:rsidRPr="00C5219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77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7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C5219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283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4169,7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505,2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8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29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30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0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C5219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314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31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1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266BDE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C52196">
        <w:trPr>
          <w:trHeight w:val="28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321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32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2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D5FD6" w:rsidRPr="00C5219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328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32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3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4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5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 w:rsidR="00CA2BED"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амках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C5219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363" w:author="Пользователь" w:date="2014-12-29T16:41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6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D5FD6" w:rsidRPr="00A1057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368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pPrChange w:id="369" w:author="Пользователь" w:date="2014-12-29T16:41:00Z">
                <w:pPr/>
              </w:pPrChange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70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71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72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73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74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75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76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77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7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79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0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1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2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3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4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5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6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7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88" w:author="Пользователь" w:date="2014-12-29T16:41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C5219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13331,0</w:t>
            </w:r>
          </w:p>
        </w:tc>
      </w:tr>
    </w:tbl>
    <w:p w:rsidR="00C52196" w:rsidRDefault="00C52196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4D5FD6" w:rsidRDefault="00C52196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9000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960"/>
        <w:gridCol w:w="960"/>
        <w:gridCol w:w="1120"/>
        <w:gridCol w:w="1100"/>
      </w:tblGrid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от 23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5FD6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4D5FD6">
              <w:rPr>
                <w:rFonts w:ascii="Arial" w:hAnsi="Arial" w:cs="Arial"/>
                <w:sz w:val="20"/>
                <w:szCs w:val="20"/>
              </w:rPr>
              <w:t>. № 03-25</w:t>
            </w:r>
          </w:p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(приложение10)</w:t>
            </w: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96" w:rsidRPr="004D5FD6" w:rsidT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196" w:rsidRPr="004D5FD6" w:rsidRDefault="00C5219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4D5FD6" w:rsidRPr="004D5FD6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4D5FD6" w:rsidRPr="004D5FD6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4D5FD6" w:rsidRPr="004D5FD6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4D5FD6" w:rsidRPr="004D5FD6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2016-2017 год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5FD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A1057B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rPr>
                <w:rFonts w:ascii="Arial" w:hAnsi="Arial" w:cs="Arial"/>
                <w:bCs/>
                <w:sz w:val="20"/>
                <w:szCs w:val="20"/>
                <w:rPrChange w:id="389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90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91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92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93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94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95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96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6470,4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397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398" w:author="Пользователь" w:date="2014-12-29T16:40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6472,4</w:t>
            </w:r>
          </w:p>
        </w:tc>
      </w:tr>
      <w:tr w:rsidR="004D5FD6" w:rsidRPr="004D5FD6">
        <w:trPr>
          <w:trHeight w:val="20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39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8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6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14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</w:tr>
      <w:tr w:rsidR="004D5FD6" w:rsidRPr="004D5FD6">
        <w:trPr>
          <w:trHeight w:val="18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6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10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4D5FD6" w:rsidRPr="004D5FD6">
        <w:trPr>
          <w:trHeight w:val="9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4D5FD6" w:rsidRPr="004D5FD6">
        <w:trPr>
          <w:trHeight w:val="8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4D5FD6" w:rsidRPr="004D5FD6">
        <w:trPr>
          <w:trHeight w:val="8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0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8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4D5FD6" w:rsidRPr="004D5FD6">
        <w:trPr>
          <w:trHeight w:val="18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417,5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</w:t>
            </w:r>
            <w:r w:rsidRPr="004D5FD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1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229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4D5FD6" w:rsidRPr="004D5FD6">
        <w:trPr>
          <w:trHeight w:val="156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2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</w:tr>
      <w:tr w:rsidR="004D5FD6" w:rsidRPr="00C52196">
        <w:trPr>
          <w:trHeight w:val="10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34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833,8</w:t>
            </w:r>
          </w:p>
        </w:tc>
      </w:tr>
      <w:tr w:rsidR="004D5FD6" w:rsidRPr="004D5FD6">
        <w:trPr>
          <w:trHeight w:val="151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4D5FD6" w:rsidRPr="004D5FD6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3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C5219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43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  <w:ins w:id="444" w:author="Пользователь" w:date="2014-12-29T16:39:00Z">
              <w:r w:rsidR="00A1057B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</w:ins>
            <w:r w:rsidRPr="00C52196">
              <w:rPr>
                <w:rFonts w:ascii="Arial" w:hAnsi="Arial" w:cs="Arial"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402,0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402,0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4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Мероприятия по гражданской обороне 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D5FD6" w:rsidRPr="004D5FD6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5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D5FD6" w:rsidRPr="00C5219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65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4D5FD6">
        <w:trPr>
          <w:trHeight w:val="73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6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D5FD6" w:rsidRPr="00C52196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70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284,7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468,0</w:t>
            </w:r>
          </w:p>
        </w:tc>
      </w:tr>
      <w:tr w:rsidR="004D5FD6" w:rsidRPr="004D5FD6">
        <w:trPr>
          <w:trHeight w:val="20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7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4D5FD6" w:rsidRPr="00C52196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79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FD6" w:rsidRPr="00C52196">
        <w:trPr>
          <w:trHeight w:val="34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80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48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Социальные выплаты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гражданам, кроме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266BDE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Пособия, компенсации</w:t>
            </w:r>
            <w:r w:rsidR="004D5FD6" w:rsidRPr="004D5FD6">
              <w:rPr>
                <w:rFonts w:ascii="Arial" w:hAnsi="Arial" w:cs="Arial"/>
                <w:sz w:val="20"/>
                <w:szCs w:val="20"/>
              </w:rPr>
              <w:t xml:space="preserve"> и иные социальные выплаты </w:t>
            </w:r>
            <w:r w:rsidRPr="004D5FD6">
              <w:rPr>
                <w:rFonts w:ascii="Arial" w:hAnsi="Arial" w:cs="Arial"/>
                <w:sz w:val="20"/>
                <w:szCs w:val="20"/>
              </w:rPr>
              <w:t>гражданам, кроме</w:t>
            </w:r>
            <w:r w:rsidR="004D5FD6" w:rsidRPr="004D5FD6">
              <w:rPr>
                <w:rFonts w:ascii="Arial" w:hAnsi="Arial" w:cs="Arial"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4D5FD6" w:rsidRPr="00C5219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87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8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4D5FD6" w:rsidRPr="00C5219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493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4169,7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4169,7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505,2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49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0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CA2BED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ципальных)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D5FD6" w:rsidRPr="004D5FD6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51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1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266BDE" w:rsidRPr="004D5FD6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4D5FD6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</w:t>
            </w:r>
            <w:r w:rsidR="00CA2BED">
              <w:rPr>
                <w:rFonts w:ascii="Arial" w:hAnsi="Arial" w:cs="Arial"/>
                <w:sz w:val="20"/>
                <w:szCs w:val="20"/>
              </w:rPr>
              <w:t>, исполнению и контролю за испол</w:t>
            </w:r>
            <w:r w:rsidRPr="004D5FD6">
              <w:rPr>
                <w:rFonts w:ascii="Arial" w:hAnsi="Arial" w:cs="Arial"/>
                <w:sz w:val="20"/>
                <w:szCs w:val="20"/>
              </w:rPr>
              <w:t>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D5FD6" w:rsidRPr="00C5219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524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52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2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266BDE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D5FD6" w:rsidRPr="00C52196">
        <w:trPr>
          <w:trHeight w:val="285"/>
        </w:trPr>
        <w:tc>
          <w:tcPr>
            <w:tcW w:w="3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531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53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3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D5FD6" w:rsidRPr="00C5219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  <w:pPrChange w:id="538" w:author="Пользователь" w:date="2014-12-29T16:40:00Z">
                <w:pPr/>
              </w:pPrChange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C52196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196">
              <w:rPr>
                <w:rFonts w:ascii="Arial" w:hAnsi="Arial" w:cs="Arial"/>
                <w:bCs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53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4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5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</w:t>
            </w:r>
            <w:r w:rsidR="00CA2BED">
              <w:rPr>
                <w:rFonts w:ascii="Arial" w:hAnsi="Arial" w:cs="Arial"/>
                <w:sz w:val="20"/>
                <w:szCs w:val="20"/>
              </w:rPr>
              <w:t>ской области в рамках непрограмм</w:t>
            </w:r>
            <w:r w:rsidRPr="004D5FD6">
              <w:rPr>
                <w:rFonts w:ascii="Arial" w:hAnsi="Arial" w:cs="Arial"/>
                <w:sz w:val="20"/>
                <w:szCs w:val="20"/>
              </w:rPr>
              <w:t>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5FD6" w:rsidRPr="00A1057B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69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</w:rPr>
              <w:t xml:space="preserve">Обеспечение проведения мероприятий муниципального значения в </w:t>
            </w:r>
            <w:r w:rsidR="00266BDE" w:rsidRPr="00A1057B">
              <w:rPr>
                <w:rFonts w:ascii="Arial" w:hAnsi="Arial" w:cs="Arial"/>
                <w:sz w:val="20"/>
                <w:szCs w:val="20"/>
              </w:rPr>
              <w:t>рамках</w:t>
            </w:r>
            <w:r w:rsidRPr="00A1057B">
              <w:rPr>
                <w:rFonts w:ascii="Arial" w:hAnsi="Arial" w:cs="Arial"/>
                <w:sz w:val="20"/>
                <w:szCs w:val="20"/>
              </w:rPr>
              <w:t xml:space="preserve"> непр</w:t>
            </w:r>
            <w:r w:rsidR="00CA2BED" w:rsidRPr="00A1057B">
              <w:rPr>
                <w:rFonts w:ascii="Arial" w:hAnsi="Arial" w:cs="Arial"/>
                <w:sz w:val="20"/>
                <w:szCs w:val="20"/>
              </w:rPr>
              <w:t>ограмм</w:t>
            </w:r>
            <w:r w:rsidRPr="00A1057B">
              <w:rPr>
                <w:rFonts w:ascii="Arial" w:hAnsi="Arial" w:cs="Arial"/>
                <w:sz w:val="20"/>
                <w:szCs w:val="20"/>
              </w:rPr>
              <w:t>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A1057B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70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A1057B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71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A1057B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572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D5FD6" w:rsidRPr="00A1057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573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pPrChange w:id="574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575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576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577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578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579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580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581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582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583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584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30,0</w:t>
            </w:r>
          </w:p>
        </w:tc>
      </w:tr>
      <w:tr w:rsidR="004D5FD6" w:rsidRPr="00A1057B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  <w:rPrChange w:id="58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86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  <w:rPrChange w:id="58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58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58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59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59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592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59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59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59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59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59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</w:tr>
      <w:tr w:rsidR="004D5FD6" w:rsidRPr="00A1057B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  <w:rPrChange w:id="59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599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  <w:rPrChange w:id="60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0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02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0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0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0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0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0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0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0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1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</w:tr>
      <w:tr w:rsidR="004D5FD6" w:rsidRPr="00A1057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  <w:rPrChange w:id="61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12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  <w:rPrChange w:id="61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1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1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1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1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1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1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2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2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22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2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</w:tr>
      <w:tr w:rsidR="004D5FD6" w:rsidRPr="00A1057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  <w:rPrChange w:id="62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25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  <w:rPrChange w:id="62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2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2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2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3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3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32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3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3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3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3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30,0</w:t>
            </w:r>
          </w:p>
        </w:tc>
      </w:tr>
      <w:tr w:rsidR="004D5FD6" w:rsidRPr="00A1057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637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pPrChange w:id="638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639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640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641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642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643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644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645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646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647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648" w:author="Пользователь" w:date="2014-12-29T16:39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4D5FD6" w:rsidRPr="00A1057B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  <w:rPrChange w:id="64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pPrChange w:id="650" w:author="Пользователь" w:date="2014-12-29T16:40:00Z">
                <w:pPr/>
              </w:pPrChange>
            </w:pPr>
            <w:r w:rsidRPr="00A1057B">
              <w:rPr>
                <w:rFonts w:ascii="Arial" w:hAnsi="Arial" w:cs="Arial"/>
                <w:sz w:val="20"/>
                <w:szCs w:val="20"/>
                <w:rPrChange w:id="65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52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53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54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55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56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57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58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59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A1057B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  <w:rPrChange w:id="660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sz w:val="20"/>
                <w:szCs w:val="20"/>
                <w:rPrChange w:id="661" w:author="Пользователь" w:date="2014-12-29T16:39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4D5FD6" w:rsidRPr="004D5FD6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2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3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4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4D5FD6" w:rsidRPr="004D5FD6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5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6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7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8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69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5FD6" w:rsidRPr="004D5FD6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70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D5FD6" w:rsidRPr="004D5FD6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sz w:val="20"/>
                <w:szCs w:val="20"/>
              </w:rPr>
              <w:pPrChange w:id="671" w:author="Пользователь" w:date="2014-12-29T16:40:00Z">
                <w:pPr/>
              </w:pPrChange>
            </w:pPr>
            <w:r w:rsidRPr="004D5FD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CE3C10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FD6" w:rsidRPr="00CE3C10" w:rsidRDefault="004D5FD6" w:rsidP="004D5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E3C10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E3C10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E3C10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E3C10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12887,1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CE3C10" w:rsidRDefault="004D5FD6" w:rsidP="004D5F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12844,2</w:t>
            </w:r>
          </w:p>
        </w:tc>
      </w:tr>
    </w:tbl>
    <w:p w:rsidR="004D5FD6" w:rsidRDefault="004D5FD6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4D5FD6" w:rsidRDefault="00CE3C10" w:rsidP="00CE3C10">
      <w:pPr>
        <w:shd w:val="clear" w:color="auto" w:fill="FFFFFF"/>
        <w:ind w:left="45" w:right="424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9943" w:type="dxa"/>
        <w:tblInd w:w="88" w:type="dxa"/>
        <w:tblLook w:val="0000" w:firstRow="0" w:lastRow="0" w:firstColumn="0" w:lastColumn="0" w:noHBand="0" w:noVBand="0"/>
      </w:tblPr>
      <w:tblGrid>
        <w:gridCol w:w="4982"/>
        <w:gridCol w:w="418"/>
        <w:gridCol w:w="574"/>
        <w:gridCol w:w="206"/>
        <w:gridCol w:w="644"/>
        <w:gridCol w:w="216"/>
        <w:gridCol w:w="1060"/>
        <w:gridCol w:w="180"/>
        <w:gridCol w:w="529"/>
        <w:gridCol w:w="144"/>
        <w:gridCol w:w="1093"/>
      </w:tblGrid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CE3C10">
            <w:pPr>
              <w:ind w:firstLine="44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CE3C10">
            <w:pPr>
              <w:ind w:firstLine="44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CE3C10">
            <w:pPr>
              <w:ind w:firstLine="44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CE3C10">
            <w:pPr>
              <w:ind w:firstLine="44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от 23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5FD6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4D5FD6">
              <w:rPr>
                <w:rFonts w:ascii="Arial" w:hAnsi="Arial" w:cs="Arial"/>
                <w:sz w:val="20"/>
                <w:szCs w:val="20"/>
              </w:rPr>
              <w:t>. № 03-25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C90309" w:rsidP="00C903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D5FD6" w:rsidRPr="004D5FD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4D5FD6" w:rsidRPr="004D5FD6" w:rsidTr="00CE3C10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 w:rsidTr="00CE3C10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4D5FD6" w:rsidRPr="004D5FD6" w:rsidTr="00CE3C10">
        <w:trPr>
          <w:trHeight w:val="255"/>
        </w:trPr>
        <w:tc>
          <w:tcPr>
            <w:tcW w:w="9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FD6" w:rsidRPr="004D5FD6" w:rsidRDefault="004D5FD6" w:rsidP="00CE3C10">
            <w:pPr>
              <w:ind w:righ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5FD6" w:rsidRPr="004D5FD6" w:rsidRDefault="004D5FD6" w:rsidP="004D5F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13331,0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4D5FD6">
            <w:pPr>
              <w:rPr>
                <w:rFonts w:ascii="Arial" w:hAnsi="Arial" w:cs="Arial"/>
                <w:bCs/>
                <w:color w:val="000000"/>
                <w:sz w:val="20"/>
                <w:szCs w:val="20"/>
                <w:rPrChange w:id="672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73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74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75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76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77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78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79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80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81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4489,9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15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4D5FD6" w:rsidRPr="004D5FD6" w:rsidTr="00CE3C10">
        <w:trPr>
          <w:trHeight w:val="10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3981,4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3256,6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3256,6</w:t>
            </w:r>
          </w:p>
        </w:tc>
      </w:tr>
      <w:tr w:rsidR="004D5FD6" w:rsidRPr="004D5FD6" w:rsidTr="00CE3C10">
        <w:trPr>
          <w:trHeight w:val="126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4D5FD6" w:rsidRPr="004D5FD6" w:rsidTr="00CE3C10">
        <w:trPr>
          <w:trHeight w:val="12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108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12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D5FD6" w:rsidRPr="004D5FD6" w:rsidTr="00CE3C10">
        <w:trPr>
          <w:trHeight w:val="79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15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188,4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</w:tr>
      <w:tr w:rsidR="004D5FD6" w:rsidRPr="004D5FD6" w:rsidTr="00CE3C10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</w:tr>
      <w:tr w:rsidR="004D5FD6" w:rsidRPr="004D5FD6" w:rsidTr="00CE3C10">
        <w:trPr>
          <w:trHeight w:val="8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4D5FD6" w:rsidRPr="004D5FD6" w:rsidTr="00CE3C10">
        <w:trPr>
          <w:trHeight w:val="5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4D5FD6" w:rsidRPr="004D5FD6" w:rsidTr="00CE3C10">
        <w:trPr>
          <w:trHeight w:val="5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78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D5FD6" w:rsidRPr="004D5FD6" w:rsidTr="00CE3C10">
        <w:trPr>
          <w:trHeight w:val="79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D5FD6" w:rsidRPr="004D5FD6" w:rsidTr="00CE3C10">
        <w:trPr>
          <w:trHeight w:val="5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D5FD6" w:rsidRPr="004D5FD6" w:rsidTr="00CE3C10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4D5FD6" w:rsidRPr="004D5FD6" w:rsidTr="00CE3C10">
        <w:trPr>
          <w:trHeight w:val="75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4D5FD6" w:rsidRPr="004D5FD6" w:rsidTr="00CE3C10">
        <w:trPr>
          <w:trHeight w:val="49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4D5FD6" w:rsidRPr="004D5FD6" w:rsidTr="00CE3C10">
        <w:trPr>
          <w:trHeight w:val="5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4D5FD6" w:rsidRPr="004D5FD6" w:rsidTr="00CE3C10">
        <w:trPr>
          <w:trHeight w:val="8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A105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del w:id="682" w:author="Пользователь" w:date="2014-12-29T16:39:00Z">
              <w:r w:rsidRPr="004D5FD6" w:rsidDel="00A1057B">
                <w:rPr>
                  <w:rFonts w:ascii="Arial" w:hAnsi="Arial" w:cs="Arial"/>
                  <w:color w:val="000000"/>
                  <w:sz w:val="20"/>
                  <w:szCs w:val="20"/>
                </w:rPr>
                <w:delText xml:space="preserve">товаров, </w:delText>
              </w:r>
            </w:del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D5FD6" w:rsidRPr="004D5FD6" w:rsidTr="00CE3C10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D5FD6" w:rsidRPr="004D5FD6" w:rsidTr="00CE3C10">
        <w:trPr>
          <w:trHeight w:val="6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D5FD6" w:rsidRPr="004D5FD6" w:rsidTr="00CE3C10">
        <w:trPr>
          <w:trHeight w:val="105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4D5FD6" w:rsidRPr="004D5FD6" w:rsidTr="00CE3C10">
        <w:trPr>
          <w:trHeight w:val="15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683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84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85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86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87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88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89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90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91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92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4D5FD6" w:rsidRPr="004D5FD6" w:rsidTr="00CE3C10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4D5FD6" w:rsidRPr="004D5FD6" w:rsidTr="00CE3C10">
        <w:trPr>
          <w:trHeight w:val="126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D5FD6" w:rsidRPr="00A1057B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693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94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95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96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97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698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699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00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01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02" w:author="Пользователь" w:date="2014-12-29T16:39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4D5FD6" w:rsidTr="00CE3C10">
        <w:trPr>
          <w:trHeight w:val="156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0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0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0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0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0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0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0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1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1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1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943,6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13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8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4D5FD6" w:rsidRPr="004D5FD6" w:rsidTr="00CE3C10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</w:tr>
      <w:tr w:rsidR="004D5FD6" w:rsidRPr="004D5FD6" w:rsidTr="00CE3C10">
        <w:trPr>
          <w:trHeight w:val="10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4D5FD6" w:rsidRPr="004D5FD6" w:rsidTr="00CE3C10">
        <w:trPr>
          <w:trHeight w:val="13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4D5FD6" w:rsidRPr="004D5FD6" w:rsidTr="00CE3C10">
        <w:trPr>
          <w:trHeight w:val="49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4D5FD6" w:rsidRPr="004D5FD6" w:rsidTr="00CE3C10">
        <w:trPr>
          <w:trHeight w:val="12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4D5FD6" w:rsidRPr="004D5FD6" w:rsidTr="00CE3C10">
        <w:trPr>
          <w:trHeight w:val="49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4D5FD6" w:rsidRPr="004D5FD6" w:rsidTr="00CE3C10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1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1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1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1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1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1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1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2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2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2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660,0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75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105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103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4D5FD6" w:rsidRPr="004D5FD6" w:rsidTr="00CE3C10">
        <w:trPr>
          <w:trHeight w:val="28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2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2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2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2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2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2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2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3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3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3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5633,6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5633,6</w:t>
            </w:r>
          </w:p>
        </w:tc>
      </w:tr>
      <w:tr w:rsidR="004D5FD6" w:rsidRPr="004D5FD6" w:rsidTr="00CE3C10">
        <w:trPr>
          <w:trHeight w:val="76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5633,6</w:t>
            </w:r>
          </w:p>
        </w:tc>
      </w:tr>
      <w:tr w:rsidR="004D5FD6" w:rsidRPr="004D5FD6" w:rsidTr="00CE3C10">
        <w:trPr>
          <w:trHeight w:val="130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4063,1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D5FD6" w:rsidRPr="004D5FD6" w:rsidTr="00CE3C10">
        <w:trPr>
          <w:trHeight w:val="52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414,5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414,5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r w:rsidR="00266BDE" w:rsidRPr="004D5FD6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115,1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D5FD6" w:rsidRPr="004D5FD6" w:rsidTr="00CE3C10">
        <w:trPr>
          <w:trHeight w:val="13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4D5FD6" w:rsidRPr="004D5FD6" w:rsidTr="00CE3C10">
        <w:trPr>
          <w:trHeight w:val="129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195,6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3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3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3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3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3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3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3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740" w:author="Пользователь" w:date="2014-12-29T16:38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4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4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833,8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57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127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4D5FD6" w:rsidRPr="004D5FD6" w:rsidTr="00CE3C10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 "Развитие физ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ческой культуры и спорта в Борском сельском поселении на 2014-2017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4D5FD6" w:rsidTr="00CE3C10">
        <w:trPr>
          <w:trHeight w:val="51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D5FD6" w:rsidRPr="00A1057B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4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4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4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4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4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4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4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5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A1057B" w:rsidRDefault="004D5FD6" w:rsidP="00CE3C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75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5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617,6</w:t>
            </w:r>
          </w:p>
        </w:tc>
      </w:tr>
      <w:tr w:rsidR="004D5FD6" w:rsidRPr="004D5FD6" w:rsidTr="00CE3C10">
        <w:trPr>
          <w:trHeight w:val="2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4D5FD6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4D5FD6" w:rsidRPr="004D5FD6" w:rsidTr="00CE3C10">
        <w:trPr>
          <w:trHeight w:val="78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4D5FD6" w:rsidRPr="004D5FD6" w:rsidTr="00CE3C10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4D5FD6" w:rsidRPr="004D5FD6" w:rsidTr="00CE3C10">
        <w:trPr>
          <w:trHeight w:val="555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4D5FD6" w:rsidRPr="004D5FD6" w:rsidTr="00CE3C10">
        <w:trPr>
          <w:trHeight w:val="540"/>
        </w:trPr>
        <w:tc>
          <w:tcPr>
            <w:tcW w:w="49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5FD6" w:rsidRPr="004D5FD6" w:rsidRDefault="004D5FD6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FD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D5FD6" w:rsidRPr="004D5FD6" w:rsidRDefault="004D5FD6" w:rsidP="00CE3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FD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</w:tbl>
    <w:p w:rsidR="004D5FD6" w:rsidRDefault="004D5FD6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4D5FD6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181"/>
        <w:tblW w:w="10863" w:type="dxa"/>
        <w:tblLook w:val="0000" w:firstRow="0" w:lastRow="0" w:firstColumn="0" w:lastColumn="0" w:noHBand="0" w:noVBand="0"/>
      </w:tblPr>
      <w:tblGrid>
        <w:gridCol w:w="5003"/>
        <w:gridCol w:w="773"/>
        <w:gridCol w:w="726"/>
        <w:gridCol w:w="1206"/>
        <w:gridCol w:w="626"/>
        <w:gridCol w:w="1086"/>
        <w:gridCol w:w="1443"/>
      </w:tblGrid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от  23 де</w:t>
            </w:r>
            <w:r w:rsidR="00CA2BED">
              <w:rPr>
                <w:rFonts w:ascii="Arial" w:hAnsi="Arial" w:cs="Arial"/>
                <w:sz w:val="20"/>
                <w:szCs w:val="20"/>
              </w:rPr>
              <w:t>к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000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022000">
              <w:rPr>
                <w:rFonts w:ascii="Arial" w:hAnsi="Arial" w:cs="Arial"/>
                <w:sz w:val="20"/>
                <w:szCs w:val="20"/>
              </w:rPr>
              <w:t>. № 03-25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(12)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C90309" w:rsidRPr="00022000">
        <w:trPr>
          <w:trHeight w:val="255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на 2016-2017 год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0309" w:rsidRPr="00022000" w:rsidRDefault="00C90309" w:rsidP="00C90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12887,1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90309" w:rsidRPr="00CE3C10" w:rsidRDefault="00C90309" w:rsidP="00C903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12844,2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4489,9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CE3C10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4489,9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15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C90309" w:rsidRPr="00022000">
        <w:trPr>
          <w:trHeight w:val="10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3981,4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3981,4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3981,4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3256,6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3256,6</w:t>
            </w:r>
          </w:p>
        </w:tc>
      </w:tr>
      <w:tr w:rsidR="00C90309" w:rsidRPr="00022000">
        <w:trPr>
          <w:trHeight w:val="133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90309" w:rsidRPr="00022000">
        <w:trPr>
          <w:trHeight w:val="130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109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15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90309" w:rsidRPr="00022000">
        <w:trPr>
          <w:trHeight w:val="79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159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3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188,4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</w:tr>
      <w:tr w:rsidR="00C90309" w:rsidRPr="00022000">
        <w:trPr>
          <w:trHeight w:val="36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166,4</w:t>
            </w:r>
          </w:p>
        </w:tc>
      </w:tr>
      <w:tr w:rsidR="00C90309" w:rsidRPr="00022000">
        <w:trPr>
          <w:trHeight w:val="8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78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90309" w:rsidRPr="00022000">
        <w:trPr>
          <w:trHeight w:val="79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90309" w:rsidRPr="00022000">
        <w:trPr>
          <w:trHeight w:val="6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90309" w:rsidRPr="00022000">
        <w:trPr>
          <w:trHeight w:val="8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90309" w:rsidRPr="00022000">
        <w:trPr>
          <w:trHeight w:val="6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90309" w:rsidRPr="00022000">
        <w:trPr>
          <w:trHeight w:val="69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90309" w:rsidRPr="00022000">
        <w:trPr>
          <w:trHeight w:val="108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0309" w:rsidRPr="00022000">
        <w:trPr>
          <w:trHeight w:val="15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0309" w:rsidRPr="00A1057B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5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5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5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5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5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5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5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6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6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6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6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6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6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6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C90309" w:rsidRPr="00022000">
        <w:trPr>
          <w:trHeight w:val="36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C90309" w:rsidRPr="00022000">
        <w:trPr>
          <w:trHeight w:val="126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C90309" w:rsidRPr="00A1057B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6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6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6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7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7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7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7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7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7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7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7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7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7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8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022000">
        <w:trPr>
          <w:trHeight w:val="156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5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A1057B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8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8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8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8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8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8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8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8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8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9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9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9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716,1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9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9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899,4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8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90309" w:rsidRPr="00022000">
        <w:trPr>
          <w:trHeight w:val="34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468,0</w:t>
            </w:r>
          </w:p>
        </w:tc>
      </w:tr>
      <w:tr w:rsidR="00C90309" w:rsidRPr="00022000">
        <w:trPr>
          <w:trHeight w:val="10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C90309" w:rsidRPr="00022000">
        <w:trPr>
          <w:trHeight w:val="13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C90309" w:rsidRPr="00022000">
        <w:trPr>
          <w:trHeight w:val="49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C90309" w:rsidRPr="00022000">
        <w:trPr>
          <w:trHeight w:val="129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90309" w:rsidRPr="00022000">
        <w:trPr>
          <w:trHeight w:val="49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90309" w:rsidRPr="00A1057B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9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9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9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79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79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0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0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0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0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0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0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0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650,0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0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0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640,0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75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105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CA2BED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103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90309" w:rsidRPr="00022000">
        <w:trPr>
          <w:trHeight w:val="28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129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90309" w:rsidRPr="00A1057B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0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1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1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1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13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14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15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16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17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18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19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20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5636,6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21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22" w:author="Пользователь" w:date="2014-12-29T16:38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5638,6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5636,6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5638,6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5636,6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5638,6</w:t>
            </w:r>
          </w:p>
        </w:tc>
      </w:tr>
      <w:tr w:rsidR="00C90309" w:rsidRPr="00022000">
        <w:trPr>
          <w:trHeight w:val="130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90309" w:rsidRPr="00022000">
        <w:trPr>
          <w:trHeight w:val="10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4063,1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4063,1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90309" w:rsidRPr="00022000">
        <w:trPr>
          <w:trHeight w:val="52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419,5</w:t>
            </w:r>
          </w:p>
        </w:tc>
      </w:tr>
      <w:tr w:rsidR="00C90309" w:rsidRPr="00022000">
        <w:trPr>
          <w:trHeight w:val="13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419,5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153,1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153,1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r w:rsidR="00266BDE" w:rsidRPr="00022000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90309" w:rsidRPr="00022000">
        <w:trPr>
          <w:trHeight w:val="132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C90309" w:rsidRPr="00022000">
        <w:trPr>
          <w:trHeight w:val="129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213,2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C90309" w:rsidRPr="00022000">
        <w:trPr>
          <w:trHeight w:val="6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195,6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195,6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23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24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76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 "Развитие физической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90309" w:rsidRPr="00022000">
        <w:trPr>
          <w:trHeight w:val="127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подпрограммы  "Развитие физической культуры и спорта в Борском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022000">
        <w:trPr>
          <w:trHeight w:val="51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022000">
        <w:trPr>
          <w:trHeight w:val="57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022000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0309" w:rsidRPr="00A1057B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25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26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27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28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29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30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31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32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33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34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35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36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A1057B" w:rsidRDefault="00C90309" w:rsidP="00CE3C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837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color w:val="000000"/>
                <w:sz w:val="20"/>
                <w:szCs w:val="20"/>
                <w:rPrChange w:id="838" w:author="Пользователь" w:date="2014-12-29T16:3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190,0</w:t>
            </w:r>
          </w:p>
        </w:tc>
      </w:tr>
      <w:tr w:rsidR="00C90309" w:rsidRPr="00022000">
        <w:trPr>
          <w:trHeight w:val="2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02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</w:tr>
      <w:tr w:rsidR="00C90309" w:rsidRPr="00022000">
        <w:trPr>
          <w:trHeight w:val="78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</w:tr>
      <w:tr w:rsidR="00C90309" w:rsidRPr="00022000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</w:tr>
      <w:tr w:rsidR="00C90309" w:rsidRPr="00022000">
        <w:trPr>
          <w:trHeight w:val="555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90309" w:rsidRPr="00022000">
        <w:trPr>
          <w:trHeight w:val="540"/>
        </w:trPr>
        <w:tc>
          <w:tcPr>
            <w:tcW w:w="5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  <w:tc>
          <w:tcPr>
            <w:tcW w:w="14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90309" w:rsidRPr="00022000" w:rsidRDefault="00C90309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</w:tr>
    </w:tbl>
    <w:p w:rsidR="00CE3C10" w:rsidRDefault="00CE3C10" w:rsidP="00CE3C10">
      <w:pPr>
        <w:shd w:val="clear" w:color="auto" w:fill="FFFFFF"/>
        <w:ind w:left="45"/>
        <w:jc w:val="both"/>
        <w:rPr>
          <w:color w:val="000000"/>
          <w:spacing w:val="-7"/>
          <w:sz w:val="28"/>
          <w:szCs w:val="28"/>
        </w:rPr>
      </w:pPr>
    </w:p>
    <w:p w:rsidR="004D5FD6" w:rsidRDefault="00CE3C10" w:rsidP="00CE3C10">
      <w:pPr>
        <w:shd w:val="clear" w:color="auto" w:fill="FFFFFF"/>
        <w:ind w:left="4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10040" w:type="dxa"/>
        <w:tblInd w:w="88" w:type="dxa"/>
        <w:tblLook w:val="0000" w:firstRow="0" w:lastRow="0" w:firstColumn="0" w:lastColumn="0" w:noHBand="0" w:noVBand="0"/>
      </w:tblPr>
      <w:tblGrid>
        <w:gridCol w:w="4080"/>
        <w:gridCol w:w="660"/>
        <w:gridCol w:w="720"/>
        <w:gridCol w:w="760"/>
        <w:gridCol w:w="1180"/>
        <w:gridCol w:w="1160"/>
        <w:gridCol w:w="1480"/>
      </w:tblGrid>
      <w:tr w:rsidR="00CE3C10" w:rsidRPr="00022000" w:rsidTr="00CE3C10">
        <w:trPr>
          <w:trHeight w:val="1530"/>
        </w:trPr>
        <w:tc>
          <w:tcPr>
            <w:tcW w:w="10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10" w:rsidRPr="00022000" w:rsidRDefault="00CE3C1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CE3C10" w:rsidRPr="00022000" w:rsidRDefault="00CE3C1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CE3C10" w:rsidRPr="00022000" w:rsidRDefault="00CE3C1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CE3C10" w:rsidRPr="00022000" w:rsidRDefault="00CE3C1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от  23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000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022000">
              <w:rPr>
                <w:rFonts w:ascii="Arial" w:hAnsi="Arial" w:cs="Arial"/>
                <w:sz w:val="20"/>
                <w:szCs w:val="20"/>
              </w:rPr>
              <w:t>. № 03-25</w:t>
            </w:r>
          </w:p>
          <w:p w:rsidR="00CE3C10" w:rsidRPr="00022000" w:rsidRDefault="00CE3C1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13)</w:t>
            </w:r>
          </w:p>
        </w:tc>
      </w:tr>
      <w:tr w:rsidR="00022000" w:rsidRPr="00022000">
        <w:trPr>
          <w:trHeight w:val="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 w:rsidRPr="00022000">
        <w:trPr>
          <w:trHeight w:val="25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022000" w:rsidRPr="00022000">
        <w:trPr>
          <w:trHeight w:val="25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022000" w:rsidRPr="00022000">
        <w:trPr>
          <w:trHeight w:val="25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 </w:t>
            </w:r>
          </w:p>
        </w:tc>
      </w:tr>
      <w:tr w:rsidR="00022000" w:rsidRPr="00022000">
        <w:trPr>
          <w:trHeight w:val="25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022000" w:rsidRPr="00022000">
        <w:trPr>
          <w:trHeight w:val="25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13331,0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00" w:rsidRPr="00CE3C10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CE3C10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C10">
              <w:rPr>
                <w:rFonts w:ascii="Arial" w:hAnsi="Arial" w:cs="Arial"/>
                <w:bCs/>
                <w:sz w:val="20"/>
                <w:szCs w:val="20"/>
              </w:rPr>
              <w:t>4489,9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3981,4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15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022000" w:rsidRPr="00022000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CA2BED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ципальных) органов, за исключением фонда оплаты труда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22000" w:rsidRPr="00022000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188,4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proofErr w:type="spellStart"/>
            <w:r w:rsidRPr="00022000">
              <w:rPr>
                <w:rFonts w:ascii="Arial" w:hAnsi="Arial" w:cs="Arial"/>
                <w:sz w:val="20"/>
                <w:szCs w:val="20"/>
              </w:rPr>
              <w:t>программа"Создание</w:t>
            </w:r>
            <w:proofErr w:type="spellEnd"/>
            <w:r w:rsidRPr="00022000">
              <w:rPr>
                <w:rFonts w:ascii="Arial" w:hAnsi="Arial" w:cs="Arial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20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A1057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839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40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41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42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43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44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45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46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47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48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49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50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51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52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16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022000" w:rsidRPr="00A1057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853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54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55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56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57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58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59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60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61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62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63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64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65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66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40,0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proofErr w:type="spellStart"/>
            <w:r w:rsidRPr="00022000">
              <w:rPr>
                <w:rFonts w:ascii="Arial" w:hAnsi="Arial" w:cs="Arial"/>
                <w:sz w:val="20"/>
                <w:szCs w:val="20"/>
              </w:rPr>
              <w:t>программа"Создание</w:t>
            </w:r>
            <w:proofErr w:type="spellEnd"/>
            <w:r w:rsidRPr="00022000">
              <w:rPr>
                <w:rFonts w:ascii="Arial" w:hAnsi="Arial" w:cs="Arial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Мероприятия по гражданской обороне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A1057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867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68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69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70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71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72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73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74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75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76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77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78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A1057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79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A1057B">
              <w:rPr>
                <w:rFonts w:ascii="Arial" w:hAnsi="Arial" w:cs="Arial"/>
                <w:bCs/>
                <w:sz w:val="20"/>
                <w:szCs w:val="20"/>
                <w:rPrChange w:id="880" w:author="Пользователь" w:date="2014-12-29T16:37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943,6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512,2</w:t>
            </w:r>
          </w:p>
        </w:tc>
      </w:tr>
      <w:tr w:rsidR="00022000" w:rsidRPr="00022000">
        <w:trPr>
          <w:trHeight w:val="1050"/>
        </w:trPr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512,2</w:t>
            </w:r>
          </w:p>
        </w:tc>
      </w:tr>
      <w:tr w:rsidR="00022000" w:rsidRPr="00022000">
        <w:trPr>
          <w:trHeight w:val="15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022000" w:rsidRPr="00022000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214,0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881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82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rPrChange w:id="883" w:author="Пользователь" w:date="2014-12-29T16:25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i/>
                <w:iCs/>
                <w:sz w:val="20"/>
                <w:szCs w:val="20"/>
                <w:rPrChange w:id="884" w:author="Пользователь" w:date="2014-12-29T16:25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85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86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87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88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89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90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91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92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93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94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660,0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340,0</w:t>
            </w:r>
          </w:p>
        </w:tc>
      </w:tr>
      <w:tr w:rsidR="00022000" w:rsidRPr="00022000">
        <w:trPr>
          <w:trHeight w:val="13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022000" w:rsidRPr="00022000">
        <w:trPr>
          <w:trHeight w:val="18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895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96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97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898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899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00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01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02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03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04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05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06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07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08" w:author="Пользователь" w:date="2014-12-29T16:25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5633,6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5633,6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5633,6</w:t>
            </w:r>
          </w:p>
        </w:tc>
      </w:tr>
      <w:tr w:rsidR="00022000" w:rsidRPr="00022000">
        <w:trPr>
          <w:trHeight w:val="18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022000" w:rsidRPr="00022000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115,1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18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022000" w:rsidRPr="00022000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90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1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1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1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1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1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1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1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17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sz w:val="20"/>
                <w:szCs w:val="20"/>
                <w:rPrChange w:id="918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19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sz w:val="20"/>
                <w:szCs w:val="20"/>
                <w:rPrChange w:id="920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2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2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833,8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 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Создание условий для организации спортивно-оздоровительной работы на терр</w:t>
            </w:r>
            <w:r w:rsidR="00CA2BED">
              <w:rPr>
                <w:rFonts w:ascii="Arial" w:hAnsi="Arial" w:cs="Arial"/>
                <w:sz w:val="20"/>
                <w:szCs w:val="20"/>
              </w:rPr>
              <w:t>и</w:t>
            </w:r>
            <w:r w:rsidRPr="00022000">
              <w:rPr>
                <w:rFonts w:ascii="Arial" w:hAnsi="Arial" w:cs="Arial"/>
                <w:sz w:val="20"/>
                <w:szCs w:val="20"/>
              </w:rPr>
              <w:t>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="00CA2BED">
              <w:rPr>
                <w:rFonts w:ascii="Arial" w:hAnsi="Arial" w:cs="Arial"/>
                <w:sz w:val="20"/>
                <w:szCs w:val="20"/>
              </w:rPr>
              <w:t>ж</w:t>
            </w:r>
            <w:r w:rsidRPr="00022000">
              <w:rPr>
                <w:rFonts w:ascii="Arial" w:hAnsi="Arial" w:cs="Arial"/>
                <w:sz w:val="20"/>
                <w:szCs w:val="20"/>
              </w:rPr>
              <w:t>д</w:t>
            </w:r>
            <w:r w:rsidR="00CA2BED">
              <w:rPr>
                <w:rFonts w:ascii="Arial" w:hAnsi="Arial" w:cs="Arial"/>
                <w:sz w:val="20"/>
                <w:szCs w:val="20"/>
              </w:rPr>
              <w:t>е</w:t>
            </w:r>
            <w:r w:rsidRPr="00022000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92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2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2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2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2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2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2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3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3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3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3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3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3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3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617,6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CA2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000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CA2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000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E3C1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4D5FD6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10100" w:type="dxa"/>
        <w:tblInd w:w="88" w:type="dxa"/>
        <w:tblLook w:val="0000" w:firstRow="0" w:lastRow="0" w:firstColumn="0" w:lastColumn="0" w:noHBand="0" w:noVBand="0"/>
      </w:tblPr>
      <w:tblGrid>
        <w:gridCol w:w="4080"/>
        <w:gridCol w:w="560"/>
        <w:gridCol w:w="720"/>
        <w:gridCol w:w="760"/>
        <w:gridCol w:w="1080"/>
        <w:gridCol w:w="740"/>
        <w:gridCol w:w="1060"/>
        <w:gridCol w:w="1100"/>
      </w:tblGrid>
      <w:tr w:rsidR="00CE3C10" w:rsidRPr="00022000" w:rsidTr="00CE3C10">
        <w:trPr>
          <w:trHeight w:val="1530"/>
        </w:trPr>
        <w:tc>
          <w:tcPr>
            <w:tcW w:w="101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10" w:rsidRPr="00022000" w:rsidRDefault="00CE3C10" w:rsidP="00CE3C10">
            <w:pPr>
              <w:ind w:firstLine="5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CE3C10" w:rsidRPr="00022000" w:rsidRDefault="00CE3C10" w:rsidP="00CE3C10">
            <w:pPr>
              <w:ind w:firstLine="5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CE3C10" w:rsidRPr="00022000" w:rsidRDefault="00CE3C10" w:rsidP="00CE3C10">
            <w:pPr>
              <w:ind w:firstLine="5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CE3C10" w:rsidRPr="00022000" w:rsidRDefault="00CE3C10" w:rsidP="00CE3C10">
            <w:pPr>
              <w:ind w:firstLine="5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от  23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000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022000">
              <w:rPr>
                <w:rFonts w:ascii="Arial" w:hAnsi="Arial" w:cs="Arial"/>
                <w:sz w:val="20"/>
                <w:szCs w:val="20"/>
              </w:rPr>
              <w:t>. № 03-25</w:t>
            </w:r>
          </w:p>
          <w:p w:rsidR="00CE3C10" w:rsidRPr="00022000" w:rsidRDefault="00CE3C10" w:rsidP="00CE3C10">
            <w:pPr>
              <w:ind w:firstLine="50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14)</w:t>
            </w:r>
          </w:p>
        </w:tc>
      </w:tr>
      <w:tr w:rsidR="00022000" w:rsidRPr="00022000">
        <w:trPr>
          <w:trHeight w:val="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 w:rsidRPr="00022000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022000" w:rsidRPr="00022000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022000" w:rsidRPr="00022000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 </w:t>
            </w:r>
          </w:p>
        </w:tc>
      </w:tr>
      <w:tr w:rsidR="00022000" w:rsidRPr="00022000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022000" w:rsidRPr="00022000">
        <w:trPr>
          <w:trHeight w:val="25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на 2016-2017 годы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37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38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39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proofErr w:type="spellStart"/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40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КГл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41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proofErr w:type="spellStart"/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42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43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44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45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46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ЦСР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47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48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949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50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2016год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951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52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2017год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rPr>
                <w:rFonts w:ascii="Arial" w:hAnsi="Arial" w:cs="Arial"/>
                <w:bCs/>
                <w:color w:val="000000"/>
                <w:sz w:val="20"/>
                <w:szCs w:val="20"/>
                <w:rPrChange w:id="953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54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ВСЕГО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955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56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57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58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59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60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61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62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PrChange w:id="963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color w:val="000000"/>
                <w:sz w:val="20"/>
                <w:szCs w:val="20"/>
                <w:rPrChange w:id="964" w:author="Пользователь" w:date="2014-12-29T16:24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965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66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12887,10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rPrChange w:id="967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color w:val="000000"/>
                <w:sz w:val="20"/>
                <w:szCs w:val="20"/>
                <w:rPrChange w:id="968" w:author="Пользователь" w:date="2014-12-29T16:24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12844,2</w:t>
            </w:r>
          </w:p>
        </w:tc>
      </w:tr>
      <w:tr w:rsidR="00022000" w:rsidRPr="008B5C5B">
        <w:trPr>
          <w:trHeight w:val="12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96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7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7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7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3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4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5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6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7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978" w:author="Пользователь" w:date="2014-12-29T16:2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97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8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8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8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8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8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8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8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8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8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8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9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9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9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4489,9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9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9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4489,9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3981,4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3981,4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15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3256,6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022000" w:rsidRPr="00022000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22000" w:rsidRPr="00022000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737,4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022000" w:rsidRPr="00022000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CA2BED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ципальных) органов, за исключением фонда оплаты труда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22000" w:rsidRPr="00022000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188,4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166,4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022000" w:rsidRPr="00022000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ins w:id="995" w:author="Пользователь" w:date="2014-12-29T16:24:00Z">
              <w:r w:rsidR="008B5C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022000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20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99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9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99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99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0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0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0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0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0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0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0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0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0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0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1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1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112,5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</w:tr>
      <w:tr w:rsidR="00022000" w:rsidRPr="00022000">
        <w:trPr>
          <w:trHeight w:val="16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022000" w:rsidRPr="008B5C5B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1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1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1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1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1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1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1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1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2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2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2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2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2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2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2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2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40,0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ins w:id="1028" w:author="Пользователь" w:date="2014-12-29T16:24:00Z">
              <w:r w:rsidR="008B5C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022000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Мероприятия по гражданской обороне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00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2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3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3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3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3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3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3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3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3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3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3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4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4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4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716,1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4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4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899,4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022000" w:rsidRPr="00022000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284,7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468,0</w:t>
            </w:r>
          </w:p>
        </w:tc>
      </w:tr>
      <w:tr w:rsidR="00022000" w:rsidRPr="00022000">
        <w:trPr>
          <w:trHeight w:val="1050"/>
        </w:trPr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284,7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022000" w:rsidRPr="00022000">
        <w:trPr>
          <w:trHeight w:val="15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022000" w:rsidRPr="00022000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169,8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4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4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rPrChange w:id="1047" w:author="Пользователь" w:date="2014-12-29T16:24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i/>
                <w:iCs/>
                <w:sz w:val="20"/>
                <w:szCs w:val="20"/>
                <w:rPrChange w:id="1048" w:author="Пользователь" w:date="2014-12-29T16:24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4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5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51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52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53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54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55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56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57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58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59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60" w:author="Пользователь" w:date="2014-12-29T16:24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640,0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340,0</w:t>
            </w:r>
          </w:p>
        </w:tc>
      </w:tr>
      <w:tr w:rsidR="00022000" w:rsidRPr="00022000">
        <w:trPr>
          <w:trHeight w:val="13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022000" w:rsidRPr="00022000">
        <w:trPr>
          <w:trHeight w:val="18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022000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61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62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63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64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65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66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67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68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69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70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71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72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73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74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5636,6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75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76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5638,6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5633,6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5638,6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5636,6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5638,6</w:t>
            </w:r>
          </w:p>
        </w:tc>
      </w:tr>
      <w:tr w:rsidR="00022000" w:rsidRPr="00022000">
        <w:trPr>
          <w:trHeight w:val="18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022000" w:rsidRPr="00022000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4063,1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1353,1</w:t>
            </w:r>
          </w:p>
        </w:tc>
      </w:tr>
      <w:tr w:rsidR="00022000" w:rsidRPr="00022000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022000" w:rsidRPr="00022000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2014-2016 годах"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022000" w:rsidRPr="00022000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022000" w:rsidRPr="0002200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22000" w:rsidRPr="00022000">
        <w:trPr>
          <w:trHeight w:val="18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022000" w:rsidRPr="00022000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22000" w:rsidRPr="00022000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022000" w:rsidRPr="00022000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213,2</w:t>
            </w:r>
          </w:p>
        </w:tc>
      </w:tr>
      <w:tr w:rsidR="00022000" w:rsidRPr="00022000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195,6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77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78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79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80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81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82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83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84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1085" w:author="Пользователь" w:date="2014-12-29T16:2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sz w:val="20"/>
                <w:szCs w:val="20"/>
                <w:rPrChange w:id="1086" w:author="Пользователь" w:date="2014-12-29T16:2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  <w:rPrChange w:id="1087" w:author="Пользователь" w:date="2014-12-29T16:2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sz w:val="20"/>
                <w:szCs w:val="20"/>
                <w:rPrChange w:id="1088" w:author="Пользователь" w:date="2014-12-29T16:2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89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90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91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92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833,8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 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спортивно-оздоровительной работы на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Борского сельского поселения в рамках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"Развитие физической культуры и спорта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 w:rsidR="00C92596">
              <w:rPr>
                <w:rFonts w:ascii="Arial" w:hAnsi="Arial" w:cs="Arial"/>
                <w:sz w:val="20"/>
                <w:szCs w:val="20"/>
              </w:rPr>
              <w:t>и, казенными учреж</w:t>
            </w:r>
            <w:r w:rsidRPr="00022000">
              <w:rPr>
                <w:rFonts w:ascii="Arial" w:hAnsi="Arial" w:cs="Arial"/>
                <w:sz w:val="20"/>
                <w:szCs w:val="20"/>
              </w:rPr>
              <w:t>д</w:t>
            </w:r>
            <w:r w:rsidR="00C92596">
              <w:rPr>
                <w:rFonts w:ascii="Arial" w:hAnsi="Arial" w:cs="Arial"/>
                <w:sz w:val="20"/>
                <w:szCs w:val="20"/>
              </w:rPr>
              <w:t>е</w:t>
            </w:r>
            <w:r w:rsidRPr="00022000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022000" w:rsidRPr="00022000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022000" w:rsidRPr="008B5C5B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CE3C10">
            <w:pPr>
              <w:jc w:val="both"/>
              <w:rPr>
                <w:rFonts w:ascii="Arial" w:hAnsi="Arial" w:cs="Arial"/>
                <w:bCs/>
                <w:sz w:val="20"/>
                <w:szCs w:val="20"/>
                <w:rPrChange w:id="1093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94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95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96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97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098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099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00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01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02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03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04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05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06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8B5C5B" w:rsidRDefault="00022000" w:rsidP="00022000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07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08" w:author="Пользователь" w:date="2014-12-29T16:2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190,0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0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022000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022000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C92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000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C92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000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</w:tr>
      <w:tr w:rsidR="00022000" w:rsidRPr="0002200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22000" w:rsidRPr="00022000" w:rsidRDefault="00022000" w:rsidP="00CE3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022000" w:rsidRPr="00022000" w:rsidRDefault="00022000" w:rsidP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E3C1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4D5FD6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8400" w:type="dxa"/>
        <w:tblInd w:w="88" w:type="dxa"/>
        <w:tblLook w:val="0000" w:firstRow="0" w:lastRow="0" w:firstColumn="0" w:lastColumn="0" w:noHBand="0" w:noVBand="0"/>
      </w:tblPr>
      <w:tblGrid>
        <w:gridCol w:w="646"/>
        <w:gridCol w:w="7155"/>
        <w:gridCol w:w="847"/>
      </w:tblGrid>
      <w:tr w:rsidR="0002200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45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02200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45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02200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45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02200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45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23 де</w:t>
            </w:r>
            <w:r w:rsidR="00C9030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03-25</w:t>
            </w:r>
          </w:p>
        </w:tc>
      </w:tr>
      <w:tr w:rsidR="00022000">
        <w:trPr>
          <w:trHeight w:val="25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459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№15)</w:t>
            </w:r>
          </w:p>
        </w:tc>
      </w:tr>
      <w:tr w:rsidR="0002200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center"/>
              <w:rPr>
                <w:rFonts w:ascii="Arial" w:hAnsi="Arial" w:cs="Arial"/>
                <w:bCs/>
                <w:rPrChange w:id="1109" w:author="Пользователь" w:date="2014-12-29T16:23:00Z">
                  <w:rPr>
                    <w:rFonts w:ascii="Arial" w:hAnsi="Arial" w:cs="Arial"/>
                    <w:b/>
                    <w:bCs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rPrChange w:id="1110" w:author="Пользователь" w:date="2014-12-29T16:23:00Z">
                  <w:rPr>
                    <w:rFonts w:ascii="Arial" w:hAnsi="Arial" w:cs="Arial"/>
                    <w:b/>
                    <w:bCs/>
                  </w:rPr>
                </w:rPrChange>
              </w:rPr>
              <w:t xml:space="preserve">Субсидии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center"/>
              <w:rPr>
                <w:rFonts w:ascii="Arial" w:hAnsi="Arial" w:cs="Arial"/>
                <w:sz w:val="22"/>
                <w:szCs w:val="22"/>
                <w:rPrChange w:id="1111" w:author="Пользователь" w:date="2014-12-29T16:23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sz w:val="22"/>
                <w:szCs w:val="22"/>
                <w:rPrChange w:id="1112" w:author="Пользователь" w:date="2014-12-29T16:23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бюджету Тихвинского района на решение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местного значения межмуниципального характера на 2015 год.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22000">
        <w:trPr>
          <w:trHeight w:val="2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22000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000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 w:rsidRPr="008B5C5B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rPr>
                <w:rFonts w:ascii="Arial" w:hAnsi="Arial" w:cs="Arial"/>
                <w:sz w:val="22"/>
                <w:szCs w:val="22"/>
                <w:rPrChange w:id="1113" w:author="Пользователь" w:date="2014-12-29T16:23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sz w:val="22"/>
                <w:szCs w:val="22"/>
                <w:rPrChange w:id="1114" w:author="Пользователь" w:date="2014-12-29T16:23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rPr>
                <w:rFonts w:ascii="Arial" w:hAnsi="Arial" w:cs="Arial"/>
                <w:bCs/>
                <w:sz w:val="22"/>
                <w:szCs w:val="22"/>
                <w:rPrChange w:id="1115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2"/>
                <w:szCs w:val="22"/>
                <w:rPrChange w:id="1116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ВСЕГО: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right"/>
              <w:rPr>
                <w:rFonts w:ascii="Arial" w:hAnsi="Arial" w:cs="Arial"/>
                <w:bCs/>
                <w:sz w:val="22"/>
                <w:szCs w:val="22"/>
                <w:rPrChange w:id="1117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2"/>
                <w:szCs w:val="22"/>
                <w:rPrChange w:id="1118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431,4</w:t>
            </w:r>
          </w:p>
        </w:tc>
      </w:tr>
      <w:tr w:rsidR="00022000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C1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02200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9420" w:type="dxa"/>
        <w:tblInd w:w="88" w:type="dxa"/>
        <w:tblLook w:val="0000" w:firstRow="0" w:lastRow="0" w:firstColumn="0" w:lastColumn="0" w:noHBand="0" w:noVBand="0"/>
      </w:tblPr>
      <w:tblGrid>
        <w:gridCol w:w="646"/>
        <w:gridCol w:w="7665"/>
        <w:gridCol w:w="767"/>
        <w:gridCol w:w="767"/>
      </w:tblGrid>
      <w:tr w:rsidR="00022000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022000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022000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022000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51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23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03-25</w:t>
            </w:r>
          </w:p>
        </w:tc>
      </w:tr>
      <w:tr w:rsidR="00022000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 w:rsidP="00CE3C10">
            <w:pPr>
              <w:ind w:firstLine="51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№16)</w:t>
            </w:r>
          </w:p>
        </w:tc>
      </w:tr>
      <w:tr w:rsidR="0002200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center"/>
              <w:rPr>
                <w:rFonts w:ascii="Arial" w:hAnsi="Arial" w:cs="Arial"/>
                <w:bCs/>
                <w:rPrChange w:id="1119" w:author="Пользователь" w:date="2014-12-29T16:23:00Z">
                  <w:rPr>
                    <w:rFonts w:ascii="Arial" w:hAnsi="Arial" w:cs="Arial"/>
                    <w:b/>
                    <w:bCs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rPrChange w:id="1120" w:author="Пользователь" w:date="2014-12-29T16:23:00Z">
                  <w:rPr>
                    <w:rFonts w:ascii="Arial" w:hAnsi="Arial" w:cs="Arial"/>
                    <w:b/>
                    <w:bCs/>
                  </w:rPr>
                </w:rPrChange>
              </w:rPr>
              <w:t xml:space="preserve">Субсидии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бюджету Тихвинского района на решение вопросов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местного значения межмуниципального характера на 2016-2017 годы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000">
        <w:trPr>
          <w:trHeight w:val="27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22000">
        <w:trPr>
          <w:trHeight w:val="255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022000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022000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>
        <w:trPr>
          <w:trHeight w:val="28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2000" w:rsidRPr="008B5C5B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rPr>
                <w:rFonts w:ascii="Arial" w:hAnsi="Arial" w:cs="Arial"/>
                <w:sz w:val="22"/>
                <w:szCs w:val="22"/>
              </w:rPr>
            </w:pPr>
            <w:r w:rsidRPr="008B5C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rPr>
                <w:rFonts w:ascii="Arial" w:hAnsi="Arial" w:cs="Arial"/>
                <w:bCs/>
                <w:sz w:val="22"/>
                <w:szCs w:val="22"/>
                <w:rPrChange w:id="1121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2"/>
                <w:szCs w:val="22"/>
                <w:rPrChange w:id="1122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ВСЕГО: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right"/>
              <w:rPr>
                <w:rFonts w:ascii="Arial" w:hAnsi="Arial" w:cs="Arial"/>
                <w:bCs/>
                <w:sz w:val="22"/>
                <w:szCs w:val="22"/>
                <w:rPrChange w:id="1123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2"/>
                <w:szCs w:val="22"/>
                <w:rPrChange w:id="1124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431,4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Pr="008B5C5B" w:rsidRDefault="00022000">
            <w:pPr>
              <w:jc w:val="right"/>
              <w:rPr>
                <w:rFonts w:ascii="Arial" w:hAnsi="Arial" w:cs="Arial"/>
                <w:bCs/>
                <w:sz w:val="22"/>
                <w:szCs w:val="22"/>
                <w:rPrChange w:id="1125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2"/>
                <w:szCs w:val="22"/>
                <w:rPrChange w:id="1126" w:author="Пользователь" w:date="2014-12-29T16:2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431,4</w:t>
            </w:r>
          </w:p>
        </w:tc>
      </w:tr>
      <w:tr w:rsidR="00022000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000" w:rsidRDefault="00022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E3C1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022000" w:rsidRDefault="00CE3C1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p w:rsidR="00022000" w:rsidRDefault="00022000" w:rsidP="00022000">
      <w:pPr>
        <w:ind w:left="5580"/>
        <w:jc w:val="right"/>
      </w:pPr>
      <w:r>
        <w:t>Утверждены</w:t>
      </w:r>
    </w:p>
    <w:p w:rsidR="00022000" w:rsidRDefault="00022000" w:rsidP="00022000">
      <w:pPr>
        <w:ind w:left="5580"/>
        <w:jc w:val="right"/>
      </w:pPr>
      <w:r>
        <w:t>решением совета депутатов</w:t>
      </w:r>
    </w:p>
    <w:p w:rsidR="00022000" w:rsidRDefault="00022000" w:rsidP="00022000">
      <w:pPr>
        <w:ind w:left="5580"/>
        <w:jc w:val="right"/>
      </w:pPr>
      <w:r>
        <w:t>Борского сельского поселения</w:t>
      </w:r>
    </w:p>
    <w:p w:rsidR="00022000" w:rsidRDefault="00022000" w:rsidP="00022000">
      <w:pPr>
        <w:ind w:left="5580"/>
        <w:jc w:val="right"/>
      </w:pPr>
      <w:r>
        <w:t xml:space="preserve">От 23 декабря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№ 03-25  </w:t>
      </w:r>
    </w:p>
    <w:p w:rsidR="00022000" w:rsidRPr="00D93973" w:rsidRDefault="00022000" w:rsidP="00022000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17)</w:t>
      </w:r>
    </w:p>
    <w:p w:rsidR="00022000" w:rsidRPr="0006175C" w:rsidRDefault="00022000" w:rsidP="00022000">
      <w:pPr>
        <w:ind w:left="5580"/>
        <w:jc w:val="center"/>
        <w:rPr>
          <w:i/>
        </w:rPr>
      </w:pPr>
    </w:p>
    <w:p w:rsidR="00022000" w:rsidRPr="0006175C" w:rsidRDefault="00022000" w:rsidP="000220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022000" w:rsidRDefault="00022000" w:rsidP="00022000">
      <w:pPr>
        <w:jc w:val="center"/>
      </w:pPr>
      <w:r>
        <w:t>на осуществление части полномочий и функций</w:t>
      </w:r>
    </w:p>
    <w:p w:rsidR="00022000" w:rsidRDefault="00022000" w:rsidP="00022000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022000" w:rsidRDefault="00022000" w:rsidP="00022000">
      <w:pPr>
        <w:jc w:val="center"/>
      </w:pPr>
      <w:r>
        <w:t>в 2015 году.</w:t>
      </w:r>
    </w:p>
    <w:p w:rsidR="00022000" w:rsidRDefault="00022000" w:rsidP="0002200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022000">
            <w:r>
              <w:t>№№</w:t>
            </w:r>
          </w:p>
          <w:p w:rsidR="00022000" w:rsidRDefault="00022000" w:rsidP="00022000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16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Сумма на год</w:t>
            </w:r>
          </w:p>
          <w:p w:rsidR="00022000" w:rsidRDefault="00022000" w:rsidP="00BA36EE">
            <w:pPr>
              <w:jc w:val="center"/>
            </w:pPr>
            <w:r>
              <w:t>(тыс. руб.)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Формирование, исполнение и контроль за исполнением  бюджета</w:t>
            </w:r>
          </w:p>
        </w:tc>
        <w:tc>
          <w:tcPr>
            <w:tcW w:w="2160" w:type="dxa"/>
            <w:shd w:val="clear" w:color="auto" w:fill="auto"/>
          </w:tcPr>
          <w:p w:rsidR="00022000" w:rsidRDefault="00022000" w:rsidP="00BA36EE">
            <w:pPr>
              <w:jc w:val="center"/>
            </w:pPr>
          </w:p>
          <w:p w:rsidR="00022000" w:rsidRPr="00B64D01" w:rsidRDefault="00022000" w:rsidP="00BA36EE">
            <w:pPr>
              <w:jc w:val="center"/>
            </w:pPr>
            <w:r>
              <w:t>188,3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Осуществление контрольных функций совета депутатов</w:t>
            </w:r>
          </w:p>
        </w:tc>
        <w:tc>
          <w:tcPr>
            <w:tcW w:w="2160" w:type="dxa"/>
            <w:shd w:val="clear" w:color="auto" w:fill="auto"/>
          </w:tcPr>
          <w:p w:rsidR="00022000" w:rsidRPr="00B64D01" w:rsidRDefault="00022000" w:rsidP="00BA36EE">
            <w:pPr>
              <w:jc w:val="center"/>
            </w:pPr>
            <w:r>
              <w:t>107,8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Организация исполнения полномочий поселений</w:t>
            </w:r>
          </w:p>
        </w:tc>
        <w:tc>
          <w:tcPr>
            <w:tcW w:w="216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60,0</w:t>
            </w:r>
          </w:p>
        </w:tc>
      </w:tr>
      <w:tr w:rsidR="00022000" w:rsidRPr="00CE3C10" w:rsidTr="00BA36EE">
        <w:tc>
          <w:tcPr>
            <w:tcW w:w="674" w:type="dxa"/>
            <w:shd w:val="clear" w:color="auto" w:fill="auto"/>
          </w:tcPr>
          <w:p w:rsidR="00022000" w:rsidRPr="00CE3C10" w:rsidRDefault="00022000" w:rsidP="00BA36EE">
            <w:pPr>
              <w:jc w:val="right"/>
            </w:pPr>
          </w:p>
        </w:tc>
        <w:tc>
          <w:tcPr>
            <w:tcW w:w="6634" w:type="dxa"/>
            <w:shd w:val="clear" w:color="auto" w:fill="auto"/>
          </w:tcPr>
          <w:p w:rsidR="00022000" w:rsidRPr="00CE3C10" w:rsidRDefault="00022000" w:rsidP="00022000">
            <w:r w:rsidRPr="00CE3C10">
              <w:t>ВСЕГО</w:t>
            </w:r>
          </w:p>
        </w:tc>
        <w:tc>
          <w:tcPr>
            <w:tcW w:w="2160" w:type="dxa"/>
            <w:shd w:val="clear" w:color="auto" w:fill="auto"/>
          </w:tcPr>
          <w:p w:rsidR="00022000" w:rsidRPr="00CE3C10" w:rsidRDefault="00022000" w:rsidP="00BA36EE">
            <w:pPr>
              <w:jc w:val="center"/>
            </w:pPr>
            <w:r w:rsidRPr="00CE3C10">
              <w:t>356,1</w:t>
            </w:r>
          </w:p>
        </w:tc>
      </w:tr>
    </w:tbl>
    <w:p w:rsidR="00CE3C10" w:rsidRPr="00CE3C10" w:rsidRDefault="00CE3C10" w:rsidP="003C178B">
      <w:pPr>
        <w:shd w:val="clear" w:color="auto" w:fill="FFFFFF"/>
        <w:ind w:left="45"/>
      </w:pPr>
    </w:p>
    <w:p w:rsidR="00022000" w:rsidRDefault="00CE3C10" w:rsidP="00CE3C10">
      <w:pPr>
        <w:shd w:val="clear" w:color="auto" w:fill="FFFFFF"/>
        <w:ind w:left="45"/>
        <w:jc w:val="right"/>
      </w:pPr>
      <w:r>
        <w:br w:type="page"/>
      </w:r>
      <w:r w:rsidR="00022000">
        <w:t>Утверждены</w:t>
      </w:r>
    </w:p>
    <w:p w:rsidR="00022000" w:rsidRDefault="00022000" w:rsidP="00022000">
      <w:pPr>
        <w:ind w:left="5580"/>
        <w:jc w:val="right"/>
      </w:pPr>
      <w:r>
        <w:t>решением совета депутатов</w:t>
      </w:r>
    </w:p>
    <w:p w:rsidR="00022000" w:rsidRDefault="00022000" w:rsidP="00022000">
      <w:pPr>
        <w:ind w:left="5580"/>
        <w:jc w:val="right"/>
      </w:pPr>
      <w:r>
        <w:t>Борского сельского поселения</w:t>
      </w:r>
    </w:p>
    <w:p w:rsidR="00022000" w:rsidRDefault="00022000" w:rsidP="00022000">
      <w:pPr>
        <w:ind w:left="5580"/>
        <w:jc w:val="right"/>
      </w:pPr>
      <w:r>
        <w:t xml:space="preserve">от  23 декабря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№ 03-25  </w:t>
      </w:r>
    </w:p>
    <w:p w:rsidR="00022000" w:rsidRPr="00547DAD" w:rsidRDefault="00022000" w:rsidP="00022000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18)</w:t>
      </w:r>
    </w:p>
    <w:p w:rsidR="00022000" w:rsidRPr="0006175C" w:rsidRDefault="00022000" w:rsidP="00022000">
      <w:pPr>
        <w:ind w:left="5580"/>
        <w:jc w:val="center"/>
        <w:rPr>
          <w:i/>
        </w:rPr>
      </w:pPr>
    </w:p>
    <w:p w:rsidR="00022000" w:rsidRPr="0006175C" w:rsidRDefault="00022000" w:rsidP="0002200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022000" w:rsidRDefault="00022000" w:rsidP="00022000">
      <w:pPr>
        <w:jc w:val="center"/>
      </w:pPr>
      <w:r>
        <w:t>на осуществление части полномочий и функций</w:t>
      </w:r>
    </w:p>
    <w:p w:rsidR="00022000" w:rsidRDefault="00022000" w:rsidP="00022000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022000" w:rsidRDefault="00022000" w:rsidP="00022000">
      <w:pPr>
        <w:jc w:val="center"/>
      </w:pPr>
      <w:r>
        <w:t>в 2016-2017 годах</w:t>
      </w:r>
    </w:p>
    <w:p w:rsidR="00022000" w:rsidRDefault="00022000" w:rsidP="0002200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022000">
            <w:r>
              <w:t>№№</w:t>
            </w:r>
          </w:p>
          <w:p w:rsidR="00022000" w:rsidRDefault="00022000" w:rsidP="00022000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2016 год (тыс. руб.)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2017 год (тыс. руб.)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</w:p>
          <w:p w:rsidR="00022000" w:rsidRPr="00F762F4" w:rsidRDefault="00022000" w:rsidP="00BA36EE">
            <w:pPr>
              <w:jc w:val="center"/>
            </w:pPr>
            <w:r>
              <w:t>188,3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</w:p>
          <w:p w:rsidR="00022000" w:rsidRPr="00F762F4" w:rsidRDefault="00022000" w:rsidP="00BA36EE">
            <w:pPr>
              <w:jc w:val="center"/>
            </w:pPr>
            <w:r>
              <w:t>188,3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  <w:shd w:val="clear" w:color="auto" w:fill="auto"/>
          </w:tcPr>
          <w:p w:rsidR="00022000" w:rsidRPr="00881DA4" w:rsidRDefault="00022000" w:rsidP="00BA36EE">
            <w:pPr>
              <w:jc w:val="center"/>
            </w:pPr>
            <w:r>
              <w:t>107,8</w:t>
            </w:r>
          </w:p>
        </w:tc>
        <w:tc>
          <w:tcPr>
            <w:tcW w:w="1080" w:type="dxa"/>
            <w:shd w:val="clear" w:color="auto" w:fill="auto"/>
          </w:tcPr>
          <w:p w:rsidR="00022000" w:rsidRPr="00881DA4" w:rsidRDefault="00022000" w:rsidP="00BA36EE">
            <w:pPr>
              <w:jc w:val="center"/>
            </w:pPr>
            <w:r>
              <w:t>107,8</w:t>
            </w:r>
          </w:p>
        </w:tc>
      </w:tr>
      <w:tr w:rsidR="00022000" w:rsidTr="00BA36EE">
        <w:tc>
          <w:tcPr>
            <w:tcW w:w="674" w:type="dxa"/>
            <w:shd w:val="clear" w:color="auto" w:fill="auto"/>
          </w:tcPr>
          <w:p w:rsidR="00022000" w:rsidRDefault="00022000" w:rsidP="00BA36EE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:rsidR="00022000" w:rsidRDefault="00022000" w:rsidP="00022000">
            <w:r>
              <w:t>Организация исполнения полномочий поселений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60,0</w:t>
            </w:r>
          </w:p>
        </w:tc>
        <w:tc>
          <w:tcPr>
            <w:tcW w:w="1080" w:type="dxa"/>
            <w:shd w:val="clear" w:color="auto" w:fill="auto"/>
          </w:tcPr>
          <w:p w:rsidR="00022000" w:rsidRDefault="00022000" w:rsidP="00BA36EE">
            <w:pPr>
              <w:jc w:val="center"/>
            </w:pPr>
            <w:r>
              <w:t>60,0</w:t>
            </w:r>
          </w:p>
        </w:tc>
      </w:tr>
      <w:tr w:rsidR="00022000" w:rsidRPr="00CE3C10" w:rsidTr="00BA36EE">
        <w:tc>
          <w:tcPr>
            <w:tcW w:w="674" w:type="dxa"/>
            <w:shd w:val="clear" w:color="auto" w:fill="auto"/>
          </w:tcPr>
          <w:p w:rsidR="00022000" w:rsidRPr="00CE3C10" w:rsidRDefault="00022000" w:rsidP="00BA36EE">
            <w:pPr>
              <w:jc w:val="right"/>
            </w:pPr>
          </w:p>
        </w:tc>
        <w:tc>
          <w:tcPr>
            <w:tcW w:w="6634" w:type="dxa"/>
            <w:shd w:val="clear" w:color="auto" w:fill="auto"/>
          </w:tcPr>
          <w:p w:rsidR="00022000" w:rsidRPr="00CE3C10" w:rsidRDefault="00022000" w:rsidP="00022000">
            <w:r w:rsidRPr="00CE3C10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022000" w:rsidRPr="00CE3C10" w:rsidRDefault="00022000" w:rsidP="00BA36EE">
            <w:pPr>
              <w:jc w:val="center"/>
            </w:pPr>
            <w:r w:rsidRPr="00CE3C10">
              <w:t>356,1</w:t>
            </w:r>
          </w:p>
        </w:tc>
        <w:tc>
          <w:tcPr>
            <w:tcW w:w="1080" w:type="dxa"/>
            <w:shd w:val="clear" w:color="auto" w:fill="auto"/>
          </w:tcPr>
          <w:p w:rsidR="00022000" w:rsidRPr="00CE3C10" w:rsidRDefault="00022000" w:rsidP="00BA36EE">
            <w:pPr>
              <w:jc w:val="center"/>
            </w:pPr>
            <w:r w:rsidRPr="00CE3C10">
              <w:t>356,1</w:t>
            </w:r>
          </w:p>
        </w:tc>
      </w:tr>
    </w:tbl>
    <w:p w:rsidR="00022000" w:rsidRDefault="00022000" w:rsidP="00022000"/>
    <w:p w:rsidR="00022000" w:rsidRDefault="00022000" w:rsidP="00022000">
      <w:pPr>
        <w:jc w:val="center"/>
      </w:pPr>
    </w:p>
    <w:p w:rsidR="00022000" w:rsidRPr="00A91835" w:rsidRDefault="00CE3C10" w:rsidP="00022000">
      <w:pPr>
        <w:tabs>
          <w:tab w:val="right" w:pos="9355"/>
        </w:tabs>
        <w:ind w:left="5580"/>
      </w:pPr>
      <w:r>
        <w:rPr>
          <w:color w:val="000000"/>
          <w:spacing w:val="-7"/>
          <w:sz w:val="28"/>
          <w:szCs w:val="28"/>
        </w:rPr>
        <w:br w:type="page"/>
      </w:r>
      <w:r w:rsidR="00022000">
        <w:tab/>
      </w:r>
      <w:r w:rsidR="00022000" w:rsidRPr="00A91835">
        <w:t>Утвержден</w:t>
      </w:r>
    </w:p>
    <w:p w:rsidR="00022000" w:rsidRPr="00A91835" w:rsidRDefault="00C90309" w:rsidP="00022000">
      <w:pPr>
        <w:ind w:left="5580"/>
        <w:jc w:val="right"/>
      </w:pPr>
      <w:r>
        <w:t>решением с</w:t>
      </w:r>
      <w:r w:rsidR="00022000" w:rsidRPr="00A91835">
        <w:t>овета депутатов</w:t>
      </w:r>
    </w:p>
    <w:p w:rsidR="00022000" w:rsidRPr="00A91835" w:rsidRDefault="00022000" w:rsidP="00022000">
      <w:pPr>
        <w:ind w:left="5580"/>
        <w:jc w:val="right"/>
      </w:pPr>
      <w:r>
        <w:t>Борского</w:t>
      </w:r>
      <w:r w:rsidRPr="00A91835">
        <w:t xml:space="preserve"> сельского</w:t>
      </w:r>
      <w:r>
        <w:t xml:space="preserve"> </w:t>
      </w:r>
      <w:r w:rsidRPr="00A91835">
        <w:t>поселения</w:t>
      </w:r>
    </w:p>
    <w:p w:rsidR="00022000" w:rsidRPr="00A91835" w:rsidRDefault="00022000" w:rsidP="00022000">
      <w:pPr>
        <w:ind w:left="5580"/>
        <w:jc w:val="right"/>
      </w:pPr>
      <w:r>
        <w:t>о</w:t>
      </w:r>
      <w:r w:rsidRPr="00A91835">
        <w:t xml:space="preserve">т </w:t>
      </w:r>
      <w:r>
        <w:t>23 декабря 2014г.</w:t>
      </w:r>
      <w:r w:rsidRPr="00A91835">
        <w:t xml:space="preserve">  №</w:t>
      </w:r>
      <w:r>
        <w:t xml:space="preserve"> 03-25 </w:t>
      </w:r>
    </w:p>
    <w:p w:rsidR="00022000" w:rsidRPr="00A91835" w:rsidRDefault="00022000" w:rsidP="00022000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9</w:t>
      </w:r>
      <w:r w:rsidRPr="00A91835">
        <w:rPr>
          <w:i/>
        </w:rPr>
        <w:t>)</w:t>
      </w:r>
    </w:p>
    <w:p w:rsidR="00022000" w:rsidRPr="00A91835" w:rsidRDefault="00022000" w:rsidP="00022000">
      <w:pPr>
        <w:ind w:left="5580"/>
        <w:jc w:val="center"/>
        <w:rPr>
          <w:i/>
        </w:rPr>
      </w:pPr>
    </w:p>
    <w:p w:rsidR="00022000" w:rsidRPr="00A91835" w:rsidRDefault="00022000" w:rsidP="00022000">
      <w:pPr>
        <w:jc w:val="right"/>
        <w:rPr>
          <w:b/>
          <w:bCs/>
          <w:color w:val="000000"/>
        </w:rPr>
      </w:pPr>
    </w:p>
    <w:p w:rsidR="00022000" w:rsidRPr="00CE3C10" w:rsidRDefault="00022000" w:rsidP="00022000">
      <w:pPr>
        <w:jc w:val="center"/>
        <w:rPr>
          <w:bCs/>
          <w:color w:val="000000"/>
        </w:rPr>
      </w:pPr>
      <w:r w:rsidRPr="00CE3C10">
        <w:rPr>
          <w:bCs/>
          <w:color w:val="000000"/>
        </w:rPr>
        <w:t xml:space="preserve">Порядок </w:t>
      </w:r>
    </w:p>
    <w:p w:rsidR="00022000" w:rsidRPr="00CE3C10" w:rsidRDefault="00022000" w:rsidP="00022000">
      <w:pPr>
        <w:jc w:val="center"/>
        <w:rPr>
          <w:bCs/>
          <w:color w:val="000000"/>
        </w:rPr>
      </w:pPr>
      <w:r w:rsidRPr="00CE3C10">
        <w:rPr>
          <w:bCs/>
          <w:color w:val="00000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:rsidR="00022000" w:rsidRPr="00CE3C10" w:rsidRDefault="00022000" w:rsidP="00022000">
      <w:pPr>
        <w:jc w:val="center"/>
        <w:rPr>
          <w:color w:val="000000"/>
        </w:rPr>
      </w:pPr>
      <w:r w:rsidRPr="00CE3C10">
        <w:rPr>
          <w:bCs/>
          <w:color w:val="000000"/>
        </w:rPr>
        <w:t>за счет средств бюджета Борского сельского поселения</w:t>
      </w:r>
      <w:r w:rsidRPr="00CE3C10">
        <w:rPr>
          <w:color w:val="000000"/>
        </w:rPr>
        <w:t xml:space="preserve"> </w:t>
      </w:r>
    </w:p>
    <w:p w:rsidR="00022000" w:rsidRPr="00A91835" w:rsidRDefault="00022000" w:rsidP="00022000">
      <w:pPr>
        <w:jc w:val="center"/>
        <w:rPr>
          <w:color w:val="000000"/>
        </w:rPr>
      </w:pPr>
    </w:p>
    <w:p w:rsidR="00022000" w:rsidRPr="00A91835" w:rsidRDefault="00022000" w:rsidP="00022000">
      <w:pPr>
        <w:jc w:val="both"/>
        <w:rPr>
          <w:color w:val="000000"/>
        </w:rPr>
      </w:pP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(далее по тексту - субсидии).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2.1.  Принятия </w:t>
      </w:r>
      <w:r>
        <w:rPr>
          <w:color w:val="000000"/>
        </w:rPr>
        <w:t>с</w:t>
      </w:r>
      <w:r w:rsidRPr="00A91835">
        <w:rPr>
          <w:color w:val="000000"/>
        </w:rPr>
        <w:t xml:space="preserve">оветом депутатов 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  Субсидии предоставляются в целях: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   возмещения затрат при выполнении работ по содержанию мест захоронения;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поселения   (далее - получатели субсидии) на безвозвратной и безвозмездной основе.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</w:t>
      </w:r>
      <w:r>
        <w:rPr>
          <w:color w:val="000000"/>
        </w:rPr>
        <w:t>а</w:t>
      </w:r>
      <w:r w:rsidRPr="00A91835">
        <w:rPr>
          <w:color w:val="000000"/>
        </w:rPr>
        <w:t xml:space="preserve">дминистрацию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 поселения  (далее - Администрация) следующие  документы, либо их заверенные копии: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устав (положение), все изменения и дополнения к нему;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свидетельство о государственной регистрации;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бухгалтерский баланс и приложения к нему на последнюю отчетную дату;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расшифровку внереализационных доходов и расходов;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    отчетные калькуляции с расшифровкой затрат по видам товаров, работ и услуг;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информационное письмо, содержащее банковские реквизиты; Ф.И.О. руководителя; Ф.И.О. главного бухгалтера;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  Получатель субсидии: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размер, сроки,  цели  и условия предоставления субсидий;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порядок перечисления субсидий Получателю субсидий;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022000" w:rsidRPr="00A91835" w:rsidRDefault="00022000" w:rsidP="00022000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ответственность за несоблюдение сторонами условий договора, предусматривающую возврат в бюджет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022000" w:rsidRDefault="00CE3C10" w:rsidP="005858D6">
      <w:pPr>
        <w:shd w:val="clear" w:color="auto" w:fill="FFFFFF"/>
        <w:ind w:left="45" w:firstLine="5058"/>
        <w:jc w:val="center"/>
      </w:pPr>
      <w:r>
        <w:rPr>
          <w:color w:val="000000"/>
        </w:rPr>
        <w:br w:type="page"/>
      </w:r>
      <w:r w:rsidR="00022000" w:rsidRPr="00563AA5">
        <w:t>Утвержден</w:t>
      </w:r>
    </w:p>
    <w:p w:rsidR="00022000" w:rsidRPr="00563AA5" w:rsidRDefault="00022000" w:rsidP="00CE3C10">
      <w:pPr>
        <w:ind w:firstLine="5103"/>
        <w:jc w:val="center"/>
      </w:pPr>
      <w:r>
        <w:t>решение совета депутатов</w:t>
      </w:r>
    </w:p>
    <w:p w:rsidR="00022000" w:rsidRDefault="00022000" w:rsidP="00CE3C10">
      <w:pPr>
        <w:ind w:firstLine="5103"/>
        <w:jc w:val="center"/>
        <w:rPr>
          <w:b/>
        </w:rPr>
      </w:pPr>
      <w:r>
        <w:t>Борского сельского поселения</w:t>
      </w:r>
    </w:p>
    <w:p w:rsidR="00022000" w:rsidRDefault="00022000" w:rsidP="00CE3C10">
      <w:pPr>
        <w:ind w:firstLine="5103"/>
        <w:jc w:val="center"/>
      </w:pPr>
      <w:r>
        <w:t>о</w:t>
      </w:r>
      <w:r w:rsidRPr="00563AA5">
        <w:t>т</w:t>
      </w:r>
      <w:r>
        <w:t xml:space="preserve">  23 декабря  2014г. №  03-25</w:t>
      </w:r>
    </w:p>
    <w:p w:rsidR="00022000" w:rsidRPr="00563AA5" w:rsidRDefault="00022000" w:rsidP="00CE3C10">
      <w:pPr>
        <w:ind w:firstLine="5103"/>
        <w:jc w:val="center"/>
        <w:rPr>
          <w:i/>
        </w:rPr>
      </w:pPr>
      <w:r>
        <w:rPr>
          <w:i/>
        </w:rPr>
        <w:t>(приложение №20</w:t>
      </w:r>
      <w:r w:rsidRPr="00563AA5">
        <w:rPr>
          <w:i/>
        </w:rPr>
        <w:t>)</w:t>
      </w:r>
    </w:p>
    <w:p w:rsidR="00022000" w:rsidRDefault="00022000" w:rsidP="00022000">
      <w:pPr>
        <w:jc w:val="center"/>
        <w:rPr>
          <w:b/>
        </w:rPr>
      </w:pPr>
    </w:p>
    <w:p w:rsidR="00022000" w:rsidRPr="008B5C5B" w:rsidRDefault="00022000" w:rsidP="00022000">
      <w:pPr>
        <w:jc w:val="center"/>
        <w:rPr>
          <w:rPrChange w:id="1127" w:author="Пользователь" w:date="2014-12-29T16:22:00Z">
            <w:rPr>
              <w:b/>
            </w:rPr>
          </w:rPrChange>
        </w:rPr>
      </w:pPr>
      <w:r w:rsidRPr="008B5C5B">
        <w:rPr>
          <w:rPrChange w:id="1128" w:author="Пользователь" w:date="2014-12-29T16:22:00Z">
            <w:rPr>
              <w:b/>
            </w:rPr>
          </w:rPrChange>
        </w:rPr>
        <w:t xml:space="preserve">Порядок </w:t>
      </w:r>
    </w:p>
    <w:p w:rsidR="00022000" w:rsidRPr="008B5C5B" w:rsidRDefault="00022000" w:rsidP="00022000">
      <w:pPr>
        <w:jc w:val="center"/>
        <w:rPr>
          <w:rPrChange w:id="1129" w:author="Пользователь" w:date="2014-12-29T16:22:00Z">
            <w:rPr>
              <w:b/>
            </w:rPr>
          </w:rPrChange>
        </w:rPr>
      </w:pPr>
      <w:r w:rsidRPr="008B5C5B">
        <w:rPr>
          <w:rPrChange w:id="1130" w:author="Пользователь" w:date="2014-12-29T16:22:00Z">
            <w:rPr>
              <w:b/>
            </w:rPr>
          </w:rPrChange>
        </w:rPr>
        <w:t xml:space="preserve">предоставления иных межбюджетных трансфертов </w:t>
      </w:r>
    </w:p>
    <w:p w:rsidR="00022000" w:rsidRPr="008B5C5B" w:rsidRDefault="00022000" w:rsidP="00022000">
      <w:pPr>
        <w:jc w:val="center"/>
        <w:rPr>
          <w:rPrChange w:id="1131" w:author="Пользователь" w:date="2014-12-29T16:22:00Z">
            <w:rPr>
              <w:b/>
            </w:rPr>
          </w:rPrChange>
        </w:rPr>
      </w:pPr>
      <w:r w:rsidRPr="008B5C5B">
        <w:rPr>
          <w:rPrChange w:id="1132" w:author="Пользователь" w:date="2014-12-29T16:22:00Z">
            <w:rPr>
              <w:b/>
            </w:rPr>
          </w:rPrChange>
        </w:rPr>
        <w:t>на осуществление части полномочий по решению вопросов местного значения</w:t>
      </w:r>
    </w:p>
    <w:p w:rsidR="00022000" w:rsidRPr="008B5C5B" w:rsidRDefault="00022000" w:rsidP="00022000">
      <w:pPr>
        <w:jc w:val="center"/>
        <w:rPr>
          <w:rPrChange w:id="1133" w:author="Пользователь" w:date="2014-12-29T16:22:00Z">
            <w:rPr>
              <w:b/>
            </w:rPr>
          </w:rPrChange>
        </w:rPr>
      </w:pPr>
      <w:r w:rsidRPr="008B5C5B">
        <w:rPr>
          <w:rPrChange w:id="1134" w:author="Пользователь" w:date="2014-12-29T16:22:00Z">
            <w:rPr>
              <w:b/>
            </w:rPr>
          </w:rPrChange>
        </w:rPr>
        <w:t xml:space="preserve">из бюджета Борского сельского поселения </w:t>
      </w:r>
    </w:p>
    <w:p w:rsidR="00022000" w:rsidRPr="008B5C5B" w:rsidRDefault="00022000" w:rsidP="00022000">
      <w:pPr>
        <w:jc w:val="center"/>
        <w:rPr>
          <w:rPrChange w:id="1135" w:author="Пользователь" w:date="2014-12-29T16:22:00Z">
            <w:rPr>
              <w:b/>
            </w:rPr>
          </w:rPrChange>
        </w:rPr>
      </w:pPr>
      <w:r w:rsidRPr="008B5C5B">
        <w:rPr>
          <w:rPrChange w:id="1136" w:author="Пользователь" w:date="2014-12-29T16:22:00Z">
            <w:rPr>
              <w:b/>
            </w:rPr>
          </w:rPrChange>
        </w:rPr>
        <w:t>в бюджет Тихвинского района</w:t>
      </w:r>
    </w:p>
    <w:p w:rsidR="00022000" w:rsidRDefault="00022000" w:rsidP="00022000">
      <w:pPr>
        <w:jc w:val="center"/>
        <w:rPr>
          <w:b/>
        </w:rPr>
      </w:pP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Борского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Борского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Администрация Борского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Борского</w:t>
      </w:r>
      <w:r w:rsidRPr="00754142">
        <w:t xml:space="preserve">  сельского  поселения на соответствующий финансовый год. 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022000" w:rsidRPr="00754142" w:rsidRDefault="00022000" w:rsidP="00022000">
      <w:pPr>
        <w:jc w:val="both"/>
      </w:pPr>
    </w:p>
    <w:p w:rsidR="00022000" w:rsidRPr="00754142" w:rsidRDefault="00022000" w:rsidP="00022000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022000" w:rsidRDefault="00022000" w:rsidP="00022000">
      <w:pPr>
        <w:jc w:val="center"/>
      </w:pPr>
    </w:p>
    <w:p w:rsidR="00022000" w:rsidRPr="0092375C" w:rsidRDefault="00022000" w:rsidP="00022000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022000" w:rsidRPr="0092375C" w:rsidRDefault="00022000" w:rsidP="00022000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022000" w:rsidRPr="00AC64FE" w:rsidRDefault="00022000" w:rsidP="00022000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022000" w:rsidRPr="00AC64FE" w:rsidRDefault="00022000" w:rsidP="00022000"/>
    <w:p w:rsidR="00022000" w:rsidRPr="008B5C5B" w:rsidRDefault="00022000" w:rsidP="00022000">
      <w:pPr>
        <w:numPr>
          <w:ilvl w:val="0"/>
          <w:numId w:val="4"/>
        </w:numPr>
        <w:rPr>
          <w:rPrChange w:id="1137" w:author="Пользователь" w:date="2014-12-29T16:22:00Z">
            <w:rPr/>
          </w:rPrChange>
        </w:rPr>
      </w:pPr>
      <w:r w:rsidRPr="008B5C5B">
        <w:rPr>
          <w:i/>
          <w:rPrChange w:id="1138" w:author="Пользователь" w:date="2014-12-29T16:22:00Z">
            <w:rPr>
              <w:b/>
              <w:i/>
            </w:rPr>
          </w:rPrChange>
        </w:rPr>
        <w:t>Объем межбюджетных трансфертов на осуществление контрольных функций органов местного самоуправления поселения</w:t>
      </w:r>
      <w:r w:rsidRPr="008B5C5B">
        <w:rPr>
          <w:rPrChange w:id="1139" w:author="Пользователь" w:date="2014-12-29T16:22:00Z">
            <w:rPr/>
          </w:rPrChange>
        </w:rPr>
        <w:t xml:space="preserve"> рассчитывается по формуле:</w:t>
      </w:r>
    </w:p>
    <w:p w:rsidR="00022000" w:rsidRPr="008B5C5B" w:rsidRDefault="00022000" w:rsidP="00022000">
      <w:pPr>
        <w:ind w:left="360"/>
        <w:rPr>
          <w:rPrChange w:id="1140" w:author="Пользователь" w:date="2014-12-29T16:22:00Z">
            <w:rPr/>
          </w:rPrChange>
        </w:rPr>
      </w:pPr>
    </w:p>
    <w:p w:rsidR="00022000" w:rsidRPr="008B5C5B" w:rsidRDefault="00022000" w:rsidP="00022000">
      <w:pPr>
        <w:jc w:val="center"/>
        <w:rPr>
          <w:rPrChange w:id="1141" w:author="Пользователь" w:date="2014-12-29T16:22:00Z">
            <w:rPr/>
          </w:rPrChange>
        </w:rPr>
      </w:pPr>
      <w:r w:rsidRPr="008B5C5B">
        <w:rPr>
          <w:lang w:val="en-US"/>
          <w:rPrChange w:id="1142" w:author="Пользователь" w:date="2014-12-29T16:22:00Z">
            <w:rPr>
              <w:b/>
              <w:lang w:val="en-US"/>
            </w:rPr>
          </w:rPrChange>
        </w:rPr>
        <w:t>S</w:t>
      </w:r>
      <w:r w:rsidRPr="008B5C5B">
        <w:rPr>
          <w:rPrChange w:id="1143" w:author="Пользователь" w:date="2014-12-29T16:22:00Z">
            <w:rPr>
              <w:b/>
            </w:rPr>
          </w:rPrChange>
        </w:rPr>
        <w:t>1 = (Р х к) х П</w:t>
      </w:r>
      <w:r w:rsidRPr="008B5C5B">
        <w:rPr>
          <w:rPrChange w:id="1144" w:author="Пользователь" w:date="2014-12-29T16:22:00Z">
            <w:rPr/>
          </w:rPrChange>
        </w:rPr>
        <w:t>, где</w:t>
      </w:r>
    </w:p>
    <w:p w:rsidR="00022000" w:rsidRDefault="00022000" w:rsidP="00CE3C10">
      <w:pPr>
        <w:jc w:val="both"/>
      </w:pPr>
      <w:r w:rsidRPr="008B5C5B">
        <w:rPr>
          <w:rPrChange w:id="1145" w:author="Пользователь" w:date="2014-12-29T16:22:00Z">
            <w:rPr/>
          </w:rPrChange>
        </w:rPr>
        <w:t>Р – денежное</w:t>
      </w:r>
      <w:r>
        <w:t xml:space="preserve">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022000" w:rsidRPr="00AC64FE" w:rsidRDefault="00022000" w:rsidP="00CE3C10">
      <w:pPr>
        <w:jc w:val="both"/>
      </w:pPr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022000" w:rsidRDefault="00022000" w:rsidP="00CE3C10">
      <w:pPr>
        <w:jc w:val="both"/>
      </w:pPr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022000" w:rsidRDefault="00022000" w:rsidP="00CE3C10">
      <w:pPr>
        <w:jc w:val="both"/>
      </w:pPr>
    </w:p>
    <w:p w:rsidR="00022000" w:rsidRPr="005858D6" w:rsidRDefault="00022000" w:rsidP="00CE3C10">
      <w:pPr>
        <w:jc w:val="both"/>
      </w:pPr>
      <w:r w:rsidRPr="005858D6">
        <w:rPr>
          <w:i/>
        </w:rPr>
        <w:t>2.</w:t>
      </w:r>
      <w:r w:rsidRPr="005858D6">
        <w:t xml:space="preserve"> </w:t>
      </w:r>
      <w:r w:rsidRPr="005858D6">
        <w:rPr>
          <w:i/>
        </w:rPr>
        <w:t xml:space="preserve">Объем межбюджетных трансфертов на исполнение полномочий  поселения в бюджетной сфере </w:t>
      </w:r>
      <w:r w:rsidRPr="005858D6">
        <w:t>рассчитывается по формуле:</w:t>
      </w:r>
    </w:p>
    <w:p w:rsidR="00022000" w:rsidRPr="00754142" w:rsidRDefault="00022000" w:rsidP="00CE3C10">
      <w:pPr>
        <w:jc w:val="both"/>
        <w:rPr>
          <w:b/>
          <w:i/>
        </w:rPr>
      </w:pPr>
    </w:p>
    <w:p w:rsidR="00022000" w:rsidRPr="008B5C5B" w:rsidRDefault="00022000" w:rsidP="00CE3C10">
      <w:pPr>
        <w:jc w:val="both"/>
        <w:rPr>
          <w:rPrChange w:id="1146" w:author="Пользователь" w:date="2014-12-29T16:22:00Z">
            <w:rPr/>
          </w:rPrChange>
        </w:rPr>
      </w:pPr>
      <w:r w:rsidRPr="008B5C5B">
        <w:rPr>
          <w:lang w:val="en-US"/>
          <w:rPrChange w:id="1147" w:author="Пользователь" w:date="2014-12-29T16:22:00Z">
            <w:rPr>
              <w:b/>
              <w:lang w:val="en-US"/>
            </w:rPr>
          </w:rPrChange>
        </w:rPr>
        <w:t>S</w:t>
      </w:r>
      <w:r w:rsidRPr="008B5C5B">
        <w:rPr>
          <w:rPrChange w:id="1148" w:author="Пользователь" w:date="2014-12-29T16:22:00Z">
            <w:rPr>
              <w:b/>
            </w:rPr>
          </w:rPrChange>
        </w:rPr>
        <w:t xml:space="preserve">2 = Н х 12, </w:t>
      </w:r>
      <w:r w:rsidRPr="008B5C5B">
        <w:rPr>
          <w:rPrChange w:id="1149" w:author="Пользователь" w:date="2014-12-29T16:22:00Z">
            <w:rPr/>
          </w:rPrChange>
        </w:rPr>
        <w:t>где</w:t>
      </w:r>
    </w:p>
    <w:p w:rsidR="00022000" w:rsidRPr="008B5C5B" w:rsidRDefault="00022000" w:rsidP="00CE3C10">
      <w:pPr>
        <w:jc w:val="both"/>
        <w:rPr>
          <w:rPrChange w:id="1150" w:author="Пользователь" w:date="2014-12-29T16:22:00Z">
            <w:rPr/>
          </w:rPrChange>
        </w:rPr>
      </w:pPr>
    </w:p>
    <w:p w:rsidR="00022000" w:rsidRPr="008B5C5B" w:rsidRDefault="00022000" w:rsidP="00CE3C10">
      <w:pPr>
        <w:jc w:val="both"/>
        <w:rPr>
          <w:rPrChange w:id="1151" w:author="Пользователь" w:date="2014-12-29T16:22:00Z">
            <w:rPr/>
          </w:rPrChange>
        </w:rPr>
      </w:pPr>
      <w:r w:rsidRPr="008B5C5B">
        <w:rPr>
          <w:rPrChange w:id="1152" w:author="Пользователь" w:date="2014-12-29T16:22:00Z">
            <w:rPr/>
          </w:rPrChange>
        </w:rP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022000" w:rsidRPr="008B5C5B" w:rsidRDefault="00022000" w:rsidP="00CE3C10">
      <w:pPr>
        <w:jc w:val="both"/>
        <w:rPr>
          <w:rPrChange w:id="1153" w:author="Пользователь" w:date="2014-12-29T16:22:00Z">
            <w:rPr/>
          </w:rPrChange>
        </w:rPr>
      </w:pPr>
    </w:p>
    <w:p w:rsidR="00022000" w:rsidRPr="008B5C5B" w:rsidRDefault="00022000" w:rsidP="00CE3C10">
      <w:pPr>
        <w:jc w:val="both"/>
        <w:rPr>
          <w:rPrChange w:id="1154" w:author="Пользователь" w:date="2014-12-29T16:22:00Z">
            <w:rPr/>
          </w:rPrChange>
        </w:rPr>
      </w:pPr>
      <w:r w:rsidRPr="008B5C5B">
        <w:rPr>
          <w:rPrChange w:id="1155" w:author="Пользователь" w:date="2014-12-29T16:22:00Z">
            <w:rPr>
              <w:b/>
            </w:rPr>
          </w:rPrChange>
        </w:rPr>
        <w:t xml:space="preserve">Н = Д х В х Ч + М, </w:t>
      </w:r>
      <w:r w:rsidRPr="008B5C5B">
        <w:rPr>
          <w:rPrChange w:id="1156" w:author="Пользователь" w:date="2014-12-29T16:22:00Z">
            <w:rPr/>
          </w:rPrChange>
        </w:rPr>
        <w:t xml:space="preserve"> где:</w:t>
      </w:r>
    </w:p>
    <w:p w:rsidR="00022000" w:rsidRDefault="00022000" w:rsidP="00CE3C10">
      <w:pPr>
        <w:jc w:val="both"/>
      </w:pPr>
    </w:p>
    <w:p w:rsidR="00022000" w:rsidRDefault="00022000" w:rsidP="00CE3C10">
      <w:pPr>
        <w:jc w:val="both"/>
      </w:pPr>
      <w:r>
        <w:t>Д – количество платежных документов, поступивших из поселения,  для обработки в месяц</w:t>
      </w:r>
    </w:p>
    <w:p w:rsidR="00022000" w:rsidRDefault="00022000" w:rsidP="00CE3C10">
      <w:pPr>
        <w:jc w:val="both"/>
      </w:pPr>
      <w:r>
        <w:t>В – среднее время обработки одного документа (согласно статистическим данным составляет 0,583 часа)</w:t>
      </w:r>
    </w:p>
    <w:p w:rsidR="00022000" w:rsidRDefault="00022000" w:rsidP="00CE3C10">
      <w:pPr>
        <w:jc w:val="both"/>
      </w:pPr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022000" w:rsidRDefault="00022000" w:rsidP="00CE3C10">
      <w:pPr>
        <w:jc w:val="both"/>
      </w:pPr>
      <w:r>
        <w:t xml:space="preserve">М – материальные затраты  на обеспечение исполнения полномочий (12% от величины </w:t>
      </w:r>
      <w:proofErr w:type="spellStart"/>
      <w:r>
        <w:t>ДхВхЧ</w:t>
      </w:r>
      <w:proofErr w:type="spellEnd"/>
      <w:r>
        <w:t>).</w:t>
      </w:r>
    </w:p>
    <w:p w:rsidR="00022000" w:rsidRDefault="00022000" w:rsidP="00CE3C10">
      <w:pPr>
        <w:jc w:val="both"/>
      </w:pPr>
    </w:p>
    <w:p w:rsidR="00022000" w:rsidRPr="00754142" w:rsidRDefault="00022000" w:rsidP="00CE3C10">
      <w:pPr>
        <w:jc w:val="both"/>
        <w:rPr>
          <w:i/>
        </w:rPr>
      </w:pPr>
      <w:r w:rsidRPr="008B5C5B">
        <w:rPr>
          <w:i/>
          <w:rPrChange w:id="1157" w:author="Пользователь" w:date="2014-12-29T16:22:00Z">
            <w:rPr>
              <w:b/>
              <w:i/>
            </w:rPr>
          </w:rPrChange>
        </w:rPr>
        <w:t>3.</w:t>
      </w:r>
      <w:r w:rsidRPr="008B5C5B">
        <w:rPr>
          <w:rPrChange w:id="1158" w:author="Пользователь" w:date="2014-12-29T16:22:00Z">
            <w:rPr/>
          </w:rPrChange>
        </w:rPr>
        <w:t xml:space="preserve"> </w:t>
      </w:r>
      <w:r w:rsidRPr="008B5C5B">
        <w:rPr>
          <w:i/>
          <w:rPrChange w:id="1159" w:author="Пользователь" w:date="2014-12-29T16:22:00Z">
            <w:rPr>
              <w:b/>
              <w:i/>
            </w:rPr>
          </w:rPrChange>
        </w:rPr>
        <w:t>Объем межбюджетных трансфертов на организацию исполнения иных преданных полномочий  поселения (</w:t>
      </w:r>
      <w:r w:rsidRPr="008B5C5B">
        <w:rPr>
          <w:lang w:val="en-US"/>
          <w:rPrChange w:id="1160" w:author="Пользователь" w:date="2014-12-29T16:22:00Z">
            <w:rPr>
              <w:b/>
              <w:lang w:val="en-US"/>
            </w:rPr>
          </w:rPrChange>
        </w:rPr>
        <w:t>S</w:t>
      </w:r>
      <w:r w:rsidRPr="008B5C5B">
        <w:rPr>
          <w:rPrChange w:id="1161" w:author="Пользователь" w:date="2014-12-29T16:22:00Z">
            <w:rPr>
              <w:b/>
            </w:rPr>
          </w:rPrChange>
        </w:rPr>
        <w:t xml:space="preserve">3) – </w:t>
      </w:r>
      <w:r w:rsidRPr="008B5C5B">
        <w:rPr>
          <w:rPrChange w:id="1162" w:author="Пользователь" w:date="2014-12-29T16:22:00Z">
            <w:rPr/>
          </w:rPrChange>
        </w:rPr>
        <w:t>расходы на материально-техническое обеспечение на</w:t>
      </w:r>
      <w:r w:rsidRPr="00754142">
        <w:t xml:space="preserve">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022000" w:rsidRDefault="00022000" w:rsidP="00CE3C10">
      <w:pPr>
        <w:jc w:val="both"/>
        <w:rPr>
          <w:b/>
        </w:rPr>
      </w:pPr>
    </w:p>
    <w:p w:rsidR="00022000" w:rsidRDefault="00022000" w:rsidP="00CE3C10">
      <w:pPr>
        <w:jc w:val="both"/>
      </w:pPr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022000" w:rsidRDefault="00022000" w:rsidP="00CE3C10">
      <w:pPr>
        <w:jc w:val="both"/>
      </w:pPr>
      <w:r>
        <w:t>- при численности населения в поселении до 1000 человек – 50,0 тысяч рублей</w:t>
      </w:r>
    </w:p>
    <w:p w:rsidR="00022000" w:rsidRDefault="00022000" w:rsidP="00CE3C10">
      <w:pPr>
        <w:jc w:val="both"/>
      </w:pPr>
      <w:r>
        <w:t>- при численности населения в поселении от 1001 до 2000 человек – 60,0 тысяч рублей</w:t>
      </w:r>
    </w:p>
    <w:p w:rsidR="00022000" w:rsidRPr="002B5F62" w:rsidRDefault="00022000" w:rsidP="00CE3C10">
      <w:pPr>
        <w:jc w:val="both"/>
        <w:rPr>
          <w:b/>
        </w:rPr>
      </w:pPr>
      <w:r>
        <w:t>- при численности населения в поселении свыше 2001 человек – 70,0 тысяч рублей</w:t>
      </w:r>
    </w:p>
    <w:p w:rsidR="00022000" w:rsidRPr="0092375C" w:rsidRDefault="00022000" w:rsidP="00CE3C10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022000" w:rsidRPr="00754142" w:rsidRDefault="00022000" w:rsidP="00CE3C1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022000" w:rsidRPr="00754142" w:rsidRDefault="00022000" w:rsidP="00CE3C1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Борского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022000" w:rsidRPr="00754142" w:rsidRDefault="00022000" w:rsidP="00022000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Борского </w:t>
      </w:r>
      <w:r w:rsidRPr="00754142">
        <w:t>сельского поселения.</w:t>
      </w:r>
    </w:p>
    <w:p w:rsidR="00E22A63" w:rsidRDefault="005858D6" w:rsidP="005858D6">
      <w:pPr>
        <w:shd w:val="clear" w:color="auto" w:fill="FFFFFF"/>
        <w:ind w:left="45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E22A63" w:rsidRPr="00F40DC8">
        <w:rPr>
          <w:sz w:val="28"/>
          <w:szCs w:val="28"/>
        </w:rPr>
        <w:t>Расчет</w:t>
      </w:r>
      <w:r w:rsidR="00E22A63">
        <w:rPr>
          <w:sz w:val="28"/>
          <w:szCs w:val="28"/>
        </w:rPr>
        <w:t xml:space="preserve"> предоставления межбюджетных трансфертов на </w:t>
      </w:r>
      <w:r w:rsidR="00E22A63" w:rsidRPr="00F40DC8">
        <w:rPr>
          <w:sz w:val="28"/>
          <w:szCs w:val="28"/>
        </w:rPr>
        <w:t>решени</w:t>
      </w:r>
      <w:r w:rsidR="00E22A63">
        <w:rPr>
          <w:sz w:val="28"/>
          <w:szCs w:val="28"/>
        </w:rPr>
        <w:t xml:space="preserve">е </w:t>
      </w:r>
      <w:r w:rsidR="00E22A63" w:rsidRPr="00F40DC8">
        <w:rPr>
          <w:sz w:val="28"/>
          <w:szCs w:val="28"/>
        </w:rPr>
        <w:t xml:space="preserve">вопросов местного значения по формированию, утверждению, исполнению и контролю за исполнением бюджета </w:t>
      </w:r>
      <w:r w:rsidR="00E22A63">
        <w:rPr>
          <w:sz w:val="28"/>
          <w:szCs w:val="28"/>
        </w:rPr>
        <w:t>Борс</w:t>
      </w:r>
      <w:r w:rsidR="00E22A63" w:rsidRPr="00F40DC8">
        <w:rPr>
          <w:sz w:val="28"/>
          <w:szCs w:val="28"/>
        </w:rPr>
        <w:t>кого сельского поселения</w:t>
      </w:r>
    </w:p>
    <w:p w:rsidR="00E22A63" w:rsidRDefault="00E22A63" w:rsidP="00E22A63">
      <w:pPr>
        <w:jc w:val="center"/>
        <w:rPr>
          <w:sz w:val="28"/>
          <w:szCs w:val="28"/>
        </w:rPr>
      </w:pPr>
      <w:r w:rsidRPr="00F40DC8">
        <w:rPr>
          <w:sz w:val="28"/>
          <w:szCs w:val="28"/>
        </w:rPr>
        <w:t>на 20</w:t>
      </w:r>
      <w:r>
        <w:rPr>
          <w:sz w:val="28"/>
          <w:szCs w:val="28"/>
        </w:rPr>
        <w:t>15 год.</w:t>
      </w:r>
    </w:p>
    <w:p w:rsidR="00E22A63" w:rsidRDefault="00E22A63" w:rsidP="00E22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A63" w:rsidRDefault="00E22A63" w:rsidP="00E22A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произведен по следующей формуле:</w:t>
      </w:r>
    </w:p>
    <w:p w:rsidR="00E22A63" w:rsidRDefault="00E22A63" w:rsidP="00E22A63">
      <w:pPr>
        <w:jc w:val="center"/>
        <w:rPr>
          <w:sz w:val="28"/>
          <w:szCs w:val="28"/>
        </w:rPr>
      </w:pPr>
    </w:p>
    <w:p w:rsidR="00E22A63" w:rsidRDefault="00E22A63" w:rsidP="00E22A63">
      <w:pPr>
        <w:jc w:val="center"/>
        <w:rPr>
          <w:sz w:val="28"/>
          <w:szCs w:val="28"/>
        </w:rPr>
      </w:pPr>
      <w:r>
        <w:rPr>
          <w:sz w:val="28"/>
          <w:szCs w:val="28"/>
        </w:rPr>
        <w:t>Н = Д х В х Ч +М, где</w:t>
      </w:r>
    </w:p>
    <w:p w:rsidR="00E22A63" w:rsidRDefault="00E22A63" w:rsidP="00E22A63">
      <w:pPr>
        <w:jc w:val="center"/>
        <w:rPr>
          <w:sz w:val="28"/>
          <w:szCs w:val="28"/>
        </w:rPr>
      </w:pPr>
    </w:p>
    <w:p w:rsidR="00E22A63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>Н – месячный норматив финансовых средств для каждого поселения</w:t>
      </w:r>
    </w:p>
    <w:p w:rsidR="00E22A63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>Д – количество платежных документов для обработки в месяц</w:t>
      </w:r>
    </w:p>
    <w:p w:rsidR="00E22A63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>В – среднее время обработки одного документа (35 минут = 0,583 часа)</w:t>
      </w:r>
    </w:p>
    <w:p w:rsidR="00E22A63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стоимость одного рабочего часа</w:t>
      </w:r>
    </w:p>
    <w:p w:rsidR="00E22A63" w:rsidRPr="00431A91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>М- расходы на материально-техническое обеспечение</w:t>
      </w:r>
    </w:p>
    <w:p w:rsidR="00E22A63" w:rsidRDefault="00E22A63" w:rsidP="00E22A63">
      <w:pPr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Н = (132 х 0,583 х 181,92 + 1679,98 руб.) х 12 х = 188157,79 руб. (188,3 тыс. руб.)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 предоставления межбюджетных трансфертов на осуществление контрольных функций органов местного самоуправления на 2014 год</w:t>
      </w:r>
    </w:p>
    <w:p w:rsidR="00E22A63" w:rsidRDefault="00E22A63" w:rsidP="00E22A63">
      <w:pPr>
        <w:tabs>
          <w:tab w:val="left" w:pos="-180"/>
        </w:tabs>
        <w:jc w:val="center"/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jc w:val="center"/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3730A7">
        <w:rPr>
          <w:sz w:val="28"/>
          <w:szCs w:val="28"/>
        </w:rPr>
        <w:t xml:space="preserve">– денежное </w:t>
      </w:r>
      <w:r>
        <w:rPr>
          <w:sz w:val="28"/>
          <w:szCs w:val="28"/>
        </w:rPr>
        <w:t>содержание (оплата труда и начисления) главного специалиста КСК Тихвинского района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к – коэффициент материальных затрат на обеспечение исполнения полномочий (к = 1,11)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П – доля поселения в объеме расходов органов местного самоуправления Тихвинского района на осуществление переданных полномочий и  функций поселений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Pr="0086654B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C11C4">
        <w:rPr>
          <w:sz w:val="28"/>
          <w:szCs w:val="28"/>
        </w:rPr>
        <w:t>1 = (</w:t>
      </w:r>
      <w:r>
        <w:rPr>
          <w:sz w:val="28"/>
          <w:szCs w:val="28"/>
        </w:rPr>
        <w:t>610,6 х 1,11) х 0,150 х 1,06 = 107,8 тыс. руб.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Расчет предоставления межбюджетных трансфертов на организацию исполнения иных переданных полномочий поселения на 2014 год</w:t>
      </w: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</w:p>
    <w:p w:rsidR="00E22A63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86654B">
        <w:rPr>
          <w:sz w:val="28"/>
          <w:szCs w:val="28"/>
        </w:rPr>
        <w:t xml:space="preserve">3 – </w:t>
      </w:r>
      <w:r>
        <w:rPr>
          <w:sz w:val="28"/>
          <w:szCs w:val="28"/>
        </w:rPr>
        <w:t>численность населения в поселении</w:t>
      </w:r>
    </w:p>
    <w:p w:rsidR="00E22A63" w:rsidRPr="0086654B" w:rsidRDefault="00E22A63" w:rsidP="00E22A63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 xml:space="preserve">от 1000 до 2000 человек -  60,0 тыс. руб.  </w:t>
      </w:r>
    </w:p>
    <w:p w:rsidR="00E22A63" w:rsidRDefault="005858D6" w:rsidP="005858D6">
      <w:pPr>
        <w:shd w:val="clear" w:color="auto" w:fill="FFFFFF"/>
        <w:ind w:left="-284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br w:type="page"/>
      </w:r>
    </w:p>
    <w:tbl>
      <w:tblPr>
        <w:tblW w:w="12384" w:type="dxa"/>
        <w:tblInd w:w="-601" w:type="dxa"/>
        <w:tblLayout w:type="fixed"/>
        <w:tblLook w:val="0000" w:firstRow="0" w:lastRow="0" w:firstColumn="0" w:lastColumn="0" w:noHBand="0" w:noVBand="0"/>
        <w:tblPrChange w:id="1163" w:author="Пользователь" w:date="2014-12-29T15:46:00Z">
          <w:tblPr>
            <w:tblW w:w="12148" w:type="dxa"/>
            <w:tblInd w:w="-601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686"/>
        <w:gridCol w:w="567"/>
        <w:gridCol w:w="142"/>
        <w:gridCol w:w="709"/>
        <w:gridCol w:w="141"/>
        <w:gridCol w:w="709"/>
        <w:gridCol w:w="284"/>
        <w:gridCol w:w="850"/>
        <w:gridCol w:w="709"/>
        <w:gridCol w:w="425"/>
        <w:gridCol w:w="992"/>
        <w:gridCol w:w="1276"/>
        <w:gridCol w:w="1894"/>
        <w:tblGridChange w:id="1164">
          <w:tblGrid>
            <w:gridCol w:w="4253"/>
            <w:gridCol w:w="992"/>
            <w:gridCol w:w="709"/>
            <w:gridCol w:w="1134"/>
            <w:gridCol w:w="709"/>
            <w:gridCol w:w="1417"/>
            <w:gridCol w:w="1560"/>
            <w:gridCol w:w="236"/>
            <w:gridCol w:w="1138"/>
            <w:gridCol w:w="236"/>
          </w:tblGrid>
        </w:tblGridChange>
      </w:tblGrid>
      <w:tr w:rsidR="00E22A63" w:rsidRPr="00E22A63" w:rsidTr="004C2B64">
        <w:trPr>
          <w:trHeight w:val="255"/>
          <w:trPrChange w:id="1165" w:author="Пользователь" w:date="2014-12-29T15:46:00Z">
            <w:trPr>
              <w:gridAfter w:val="0"/>
              <w:trHeight w:val="255"/>
            </w:trPr>
          </w:trPrChange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66" w:author="Пользователь" w:date="2014-12-29T15:46:00Z">
              <w:tcPr>
                <w:tcW w:w="1077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8B5C5B" w:rsidRDefault="00E22A63" w:rsidP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67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68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Оценка ожидаемого выполнения бюджетных ассигнований Борского сельского поселения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69" w:author="Пользователь" w:date="2014-12-29T15:46:00Z">
              <w:tcPr>
                <w:tcW w:w="13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E2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63" w:rsidRPr="00E22A63" w:rsidTr="004C2B64">
        <w:trPr>
          <w:trHeight w:val="255"/>
          <w:trPrChange w:id="1170" w:author="Пользователь" w:date="2014-12-29T15:46:00Z">
            <w:trPr>
              <w:gridAfter w:val="0"/>
              <w:trHeight w:val="255"/>
            </w:trPr>
          </w:trPrChange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71" w:author="Пользователь" w:date="2014-12-29T15:46:00Z">
              <w:tcPr>
                <w:tcW w:w="1077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8B5C5B" w:rsidRDefault="00E22A63" w:rsidP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72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73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по разделам и подразделам, целевым статьям и видам расходов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74" w:author="Пользователь" w:date="2014-12-29T15:46:00Z">
              <w:tcPr>
                <w:tcW w:w="13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E2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63" w:rsidRPr="00E22A63" w:rsidTr="004C2B64">
        <w:trPr>
          <w:trHeight w:val="240"/>
          <w:trPrChange w:id="1175" w:author="Пользователь" w:date="2014-12-29T15:46:00Z">
            <w:trPr>
              <w:gridAfter w:val="0"/>
              <w:trHeight w:val="240"/>
            </w:trPr>
          </w:trPrChange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76" w:author="Пользователь" w:date="2014-12-29T15:46:00Z">
              <w:tcPr>
                <w:tcW w:w="1077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8B5C5B" w:rsidRDefault="00E22A63" w:rsidP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1177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8B5C5B">
              <w:rPr>
                <w:rFonts w:ascii="Arial" w:hAnsi="Arial" w:cs="Arial"/>
                <w:bCs/>
                <w:sz w:val="20"/>
                <w:szCs w:val="20"/>
                <w:rPrChange w:id="1178" w:author="Пользователь" w:date="2014-12-29T16:22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классификации расходов бюджета за 2014 год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79" w:author="Пользователь" w:date="2014-12-29T15:46:00Z">
              <w:tcPr>
                <w:tcW w:w="13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E2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64" w:rsidRPr="00E22A63" w:rsidTr="004C2B64">
        <w:tblPrEx>
          <w:tblPrExChange w:id="1180" w:author="Пользователь" w:date="2014-12-29T15:46:00Z">
            <w:tblPrEx>
              <w:tblW w:w="12384" w:type="dxa"/>
            </w:tblPrEx>
          </w:tblPrExChange>
        </w:tblPrEx>
        <w:trPr>
          <w:trHeight w:val="255"/>
          <w:trPrChange w:id="1181" w:author="Пользователь" w:date="2014-12-29T15:46:00Z">
            <w:trPr>
              <w:trHeight w:val="255"/>
            </w:trPr>
          </w:trPrChange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2" w:author="Пользователь" w:date="2014-12-29T15:46:00Z"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3" w:author="Пользователь" w:date="2014-12-29T15:46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4" w:author="Пользователь" w:date="2014-12-29T15:46:00Z"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5" w:author="Пользователь" w:date="2014-12-29T15:46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6" w:author="Пользователь" w:date="2014-12-29T15:46:00Z"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7" w:author="Пользователь" w:date="2014-12-29T15:46:00Z"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8" w:author="Пользователь" w:date="2014-12-29T15:46:00Z">
              <w:tcPr>
                <w:tcW w:w="17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63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89" w:author="Пользователь" w:date="2014-12-29T15:46:00Z">
              <w:tcPr>
                <w:tcW w:w="13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64" w:rsidRPr="00E22A63" w:rsidTr="004C2B64">
        <w:tblPrEx>
          <w:tblPrExChange w:id="1190" w:author="Пользователь" w:date="2014-12-29T15:46:00Z">
            <w:tblPrEx>
              <w:tblW w:w="12384" w:type="dxa"/>
            </w:tblPrEx>
          </w:tblPrExChange>
        </w:tblPrEx>
        <w:trPr>
          <w:trHeight w:val="1020"/>
          <w:trPrChange w:id="1191" w:author="Пользователь" w:date="2014-12-29T15:46:00Z">
            <w:trPr>
              <w:trHeight w:val="1020"/>
            </w:trPr>
          </w:trPrChange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tcPrChange w:id="1192" w:author="Пользователь" w:date="2014-12-29T15:46:00Z">
              <w:tcPr>
                <w:tcW w:w="42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tcPrChange w:id="1193" w:author="Пользователь" w:date="2014-12-29T15:46:00Z">
              <w:tcPr>
                <w:tcW w:w="99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tcPrChange w:id="1194" w:author="Пользователь" w:date="2014-12-29T15:46:00Z">
              <w:tcPr>
                <w:tcW w:w="70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tcPrChange w:id="1195" w:author="Пользователь" w:date="2014-12-29T15:46:00Z">
              <w:tcPr>
                <w:tcW w:w="113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tcPrChange w:id="1196" w:author="Пользователь" w:date="2014-12-29T15:46:00Z">
              <w:tcPr>
                <w:tcW w:w="70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tcPrChange w:id="1197" w:author="Пользователь" w:date="2014-12-29T15:46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Уточненный годовой план (</w:t>
            </w:r>
            <w:proofErr w:type="spellStart"/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тыс.рублей</w:t>
            </w:r>
            <w:proofErr w:type="spellEnd"/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tcPrChange w:id="1198" w:author="Пользователь" w:date="2014-12-29T15:46:00Z">
              <w:tcPr>
                <w:tcW w:w="179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63">
              <w:rPr>
                <w:rFonts w:ascii="Arial" w:hAnsi="Arial" w:cs="Arial"/>
                <w:sz w:val="20"/>
                <w:szCs w:val="20"/>
              </w:rPr>
              <w:t>Ожидаемое исполнение за год (</w:t>
            </w:r>
            <w:proofErr w:type="spellStart"/>
            <w:r w:rsidRPr="00E22A63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22A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199" w:author="Пользователь" w:date="2014-12-29T15:46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E22A63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63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4C2B64" w:rsidRPr="00E22A63" w:rsidTr="004C2B64">
        <w:tblPrEx>
          <w:tblPrExChange w:id="120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201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tcPrChange w:id="120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1203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1204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1205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tcPrChange w:id="120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07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08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tcPrChange w:id="120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10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11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tcPrChange w:id="121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13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14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tcPrChange w:id="121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16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17" w:author="Пользователь" w:date="2014-12-29T15:53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tcPrChange w:id="1218" w:author="Пользователь" w:date="2014-12-29T15:48:00Z">
              <w:tcPr>
                <w:tcW w:w="1417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19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20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16935,7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tcPrChange w:id="1221" w:author="Пользователь" w:date="2014-12-29T15:48:00Z">
              <w:tcPr>
                <w:tcW w:w="179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22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23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22730,7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224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bCs/>
                <w:sz w:val="16"/>
                <w:szCs w:val="16"/>
                <w:rPrChange w:id="122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16"/>
                <w:szCs w:val="16"/>
                <w:rPrChange w:id="122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134,2</w:t>
            </w:r>
          </w:p>
        </w:tc>
      </w:tr>
      <w:tr w:rsidR="004C2B64" w:rsidRPr="00E22A63" w:rsidTr="004C2B64">
        <w:tblPrEx>
          <w:tblPrExChange w:id="122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228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29" w:author="Пользователь" w:date="2014-12-29T15:48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1230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1231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1232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33" w:author="Пользователь" w:date="2014-12-29T15:48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34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35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36" w:author="Пользователь" w:date="2014-12-29T15:48:00Z"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37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38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39" w:author="Пользователь" w:date="2014-12-29T15:48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40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41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42" w:author="Пользователь" w:date="2014-12-29T15:48:00Z"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43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44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45" w:author="Пользователь" w:date="2014-12-29T15:48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46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47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48" w:author="Пользователь" w:date="2014-12-29T15:48:00Z">
              <w:tcPr>
                <w:tcW w:w="17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1249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1250" w:author="Пользователь" w:date="2014-12-29T15:53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251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bCs/>
                <w:sz w:val="16"/>
                <w:szCs w:val="16"/>
                <w:rPrChange w:id="125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16"/>
                <w:szCs w:val="16"/>
                <w:rPrChange w:id="125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99,8</w:t>
            </w:r>
          </w:p>
        </w:tc>
      </w:tr>
      <w:tr w:rsidR="004C2B64" w:rsidRPr="00E22A63" w:rsidTr="004C2B64">
        <w:tblPrEx>
          <w:tblPrExChange w:id="12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1255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12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5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6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6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6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sz w:val="16"/>
                <w:szCs w:val="16"/>
                <w:rPrChange w:id="1265" w:author="Пользователь" w:date="2014-12-29T15:47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16"/>
                <w:szCs w:val="16"/>
                <w:rPrChange w:id="1266" w:author="Пользователь" w:date="2014-12-29T15:47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6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6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7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7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7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27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276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2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2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2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1280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2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2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2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2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2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2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301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3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82,3</w:t>
            </w:r>
          </w:p>
        </w:tc>
      </w:tr>
      <w:tr w:rsidR="004C2B64" w:rsidRPr="00E22A63" w:rsidTr="004C2B64">
        <w:tblPrEx>
          <w:tblPrExChange w:id="13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130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3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3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81 0 0120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326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3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3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60"/>
          <w:trPrChange w:id="1330" w:author="Пользователь" w:date="2014-12-29T15:48:00Z">
            <w:trPr>
              <w:trHeight w:val="126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3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3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81 0 0120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351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3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3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55"/>
          <w:trPrChange w:id="1355" w:author="Пользователь" w:date="2014-12-29T15:48:00Z">
            <w:trPr>
              <w:trHeight w:val="5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3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3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376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3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3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38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3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3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3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3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3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3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1401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4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4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140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4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4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26" w:author="Пользователь" w:date="2014-12-29T15:48:00Z">
              <w:tcPr>
                <w:tcW w:w="13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4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4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43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4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4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4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4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45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4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4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4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4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4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15"/>
          <w:trPrChange w:id="1480" w:author="Пользователь" w:date="2014-12-29T15:48:00Z">
            <w:trPr>
              <w:trHeight w:val="15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4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4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4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4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4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4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5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5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5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1505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5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15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5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5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5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5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60"/>
          <w:trPrChange w:id="1530" w:author="Пользователь" w:date="2014-12-29T15:48:00Z">
            <w:trPr>
              <w:trHeight w:val="126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15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3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3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3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3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3363,2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4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5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3363,2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5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5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5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1555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5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6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6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7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7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3363,2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7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157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3363,2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5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5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5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1580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5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5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5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5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6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6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6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60"/>
          <w:trPrChange w:id="1605" w:author="Пользователь" w:date="2014-12-29T15:48:00Z">
            <w:trPr>
              <w:trHeight w:val="126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6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right="338" w:firstLine="709"/>
              <w:jc w:val="right"/>
              <w:rPr>
                <w:rFonts w:ascii="Arial" w:hAnsi="Arial" w:cs="Arial"/>
                <w:sz w:val="16"/>
                <w:szCs w:val="16"/>
                <w:rPrChange w:id="16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6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6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1630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6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6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6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6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655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6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6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6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6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6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68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6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6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6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6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7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7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7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170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7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7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7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7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73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7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7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7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7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175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7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7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7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7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7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78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7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7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7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7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8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8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8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80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8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8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8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8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183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8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8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8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8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1855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8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8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8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8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8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40"/>
          <w:trPrChange w:id="1880" w:author="Пользователь" w:date="2014-12-29T15:48:00Z">
            <w:trPr>
              <w:trHeight w:val="5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8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8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8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8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9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9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9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90"/>
          <w:trPrChange w:id="1905" w:author="Пользователь" w:date="2014-12-29T15:48:00Z">
            <w:trPr>
              <w:trHeight w:val="129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9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9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9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9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1930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9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9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9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19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955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9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9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19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19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99,5</w:t>
            </w:r>
          </w:p>
        </w:tc>
      </w:tr>
      <w:tr w:rsidR="004C2B64" w:rsidRPr="00E22A63" w:rsidTr="004C2B64">
        <w:tblPrEx>
          <w:tblPrExChange w:id="19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198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19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) органов, за исключением фонда оплаты труда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19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19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19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0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0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0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200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0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0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0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0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03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0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0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0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0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05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0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0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0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0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0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2080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0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0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0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81 0 7134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0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0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0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1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1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10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1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1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1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81 0 7134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1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1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1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1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1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1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45"/>
          <w:trPrChange w:id="2130" w:author="Пользователь" w:date="2014-12-29T15:48:00Z">
            <w:trPr>
              <w:trHeight w:val="15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21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4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4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4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4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4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5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1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1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15"/>
          <w:trPrChange w:id="2155" w:author="Пользователь" w:date="2014-12-29T15:48:00Z">
            <w:trPr>
              <w:trHeight w:val="3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1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6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6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7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7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17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7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1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1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1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1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2180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21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8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8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8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8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1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1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20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2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2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2205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2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2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2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2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00"/>
          <w:trPrChange w:id="2230" w:author="Пользователь" w:date="2014-12-29T15:48:00Z">
            <w:trPr>
              <w:trHeight w:val="3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2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2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2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2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00"/>
          <w:trPrChange w:id="2255" w:author="Пользователь" w:date="2014-12-29T15:48:00Z">
            <w:trPr>
              <w:trHeight w:val="3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2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2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2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2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2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770"/>
          <w:trPrChange w:id="2280" w:author="Пользователь" w:date="2014-12-29T15:48:00Z">
            <w:trPr>
              <w:trHeight w:val="17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2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2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2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2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2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2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3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3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3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30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3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23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3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81 0 4072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3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3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3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33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23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3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3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3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3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4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35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3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3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42,9</w:t>
            </w:r>
          </w:p>
        </w:tc>
      </w:tr>
      <w:tr w:rsidR="004C2B64" w:rsidRPr="00E22A63" w:rsidTr="004C2B64">
        <w:tblPrEx>
          <w:tblPrExChange w:id="23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235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3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3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3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3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42,9</w:t>
            </w:r>
          </w:p>
        </w:tc>
      </w:tr>
      <w:tr w:rsidR="004C2B64" w:rsidRPr="00E22A63" w:rsidTr="004C2B64">
        <w:tblPrEx>
          <w:tblPrExChange w:id="23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2380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3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3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3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3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4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4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42,9</w:t>
            </w:r>
          </w:p>
        </w:tc>
      </w:tr>
      <w:tr w:rsidR="004C2B64" w:rsidRPr="00E22A63" w:rsidTr="004C2B64">
        <w:tblPrEx>
          <w:tblPrExChange w:id="24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70"/>
          <w:trPrChange w:id="2405" w:author="Пользователь" w:date="2014-12-29T15:48:00Z">
            <w:trPr>
              <w:trHeight w:val="2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4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4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4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42,9</w:t>
            </w:r>
          </w:p>
        </w:tc>
      </w:tr>
      <w:tr w:rsidR="004C2B64" w:rsidRPr="00E22A63" w:rsidTr="004C2B64">
        <w:tblPrEx>
          <w:tblPrExChange w:id="24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43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4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4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4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42,9</w:t>
            </w:r>
          </w:p>
        </w:tc>
      </w:tr>
      <w:tr w:rsidR="004C2B64" w:rsidRPr="00E22A63" w:rsidTr="004C2B64">
        <w:tblPrEx>
          <w:tblPrExChange w:id="24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45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24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5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6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7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7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7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247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4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4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4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4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2480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4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4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4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4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5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5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5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250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5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5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5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5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2530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5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5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5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5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2555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5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5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5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5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5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2580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5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5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5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5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6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6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6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2605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6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6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6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6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2630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6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6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6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6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2655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6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 xml:space="preserve">82 0 0359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6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6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6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2680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6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6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6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6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7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7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7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80"/>
          <w:trPrChange w:id="2705" w:author="Пользователь" w:date="2014-12-29T15:48:00Z">
            <w:trPr>
              <w:trHeight w:val="7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7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7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7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7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20"/>
          <w:trPrChange w:id="2730" w:author="Пользователь" w:date="2014-12-29T15:48:00Z">
            <w:trPr>
              <w:trHeight w:val="7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7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7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7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7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2755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7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7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7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7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2780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7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7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7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7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8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8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8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2805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8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8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8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8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283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28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8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8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8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40"/>
          <w:trPrChange w:id="2855" w:author="Пользователь" w:date="2014-12-29T15:48:00Z">
            <w:trPr>
              <w:trHeight w:val="5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8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8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8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8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8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288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8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8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8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8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9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9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9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9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2905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9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 xml:space="preserve">82 0 0363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9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9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9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9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2930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9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9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9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9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9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2955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9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9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29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29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29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2980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29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29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29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29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0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0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0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3005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0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0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0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0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3030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0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0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0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0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65"/>
          <w:trPrChange w:id="3055" w:author="Пользователь" w:date="2014-12-29T15:48:00Z">
            <w:trPr>
              <w:trHeight w:val="4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0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0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0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0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0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3080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0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0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0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0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1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1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1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80"/>
          <w:trPrChange w:id="3105" w:author="Пользователь" w:date="2014-12-29T15:48:00Z">
            <w:trPr>
              <w:trHeight w:val="4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1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1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1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1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3130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1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1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1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1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3155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1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1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1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1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1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3180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1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1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1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1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2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2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2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3205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2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2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2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2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3230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2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3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3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4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4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5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25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2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25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00"/>
          <w:trPrChange w:id="3255" w:author="Пользователь" w:date="2014-12-29T15:48:00Z">
            <w:trPr>
              <w:trHeight w:val="3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5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25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5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6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7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7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27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27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2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27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3280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8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28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8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8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9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2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29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2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0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30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3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30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3305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0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30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0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1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82 0 0369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2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2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2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32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3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32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3330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3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33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ins w:id="3333" w:author="Пользователь" w:date="2014-12-29T15:52:00Z">
              <w:r w:rsidR="004C2B6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</w:ins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3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3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3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4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4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4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4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4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5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3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35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35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785"/>
          <w:trPrChange w:id="3356" w:author="Пользователь" w:date="2014-12-29T15:48:00Z">
            <w:trPr>
              <w:trHeight w:val="17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5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35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5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6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6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6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6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6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7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7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37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3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37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38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55"/>
          <w:trPrChange w:id="3381" w:author="Пользователь" w:date="2014-12-29T15:48:00Z">
            <w:trPr>
              <w:trHeight w:val="5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8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38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8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8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8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9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9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9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9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3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3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39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0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4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40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40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3406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0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40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0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1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1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1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1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 xml:space="preserve">02 0 0301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1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2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2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2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4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42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43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3431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3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43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3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3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3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4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4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4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4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4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4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4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5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4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45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45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45"/>
          <w:trPrChange w:id="3456" w:author="Пользователь" w:date="2014-12-29T15:48:00Z">
            <w:trPr>
              <w:trHeight w:val="3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5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345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459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3460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6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62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63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6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65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66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6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6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69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71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72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7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74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75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7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477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47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47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48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48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48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3483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8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348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8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8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8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8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9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49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4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50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0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50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50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0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50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50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50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3508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0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51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1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1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1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2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2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2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53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5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53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3533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3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53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3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3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4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4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5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5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55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55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55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3558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5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56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6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6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6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7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7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7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58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58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58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320"/>
          <w:trPrChange w:id="3583" w:author="Пользователь" w:date="2014-12-29T15:48:00Z">
            <w:trPr>
              <w:trHeight w:val="13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8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58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8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8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9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5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59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5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0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0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60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60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60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3608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0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61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1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1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1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2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2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2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63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6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63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40"/>
          <w:trPrChange w:id="3633" w:author="Пользователь" w:date="2014-12-29T15:48:00Z">
            <w:trPr>
              <w:trHeight w:val="8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3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63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3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3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4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4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5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5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65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65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65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3658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5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66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6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6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6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7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7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67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68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68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68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368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8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68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8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8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9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6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69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6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0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0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70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70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70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3708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0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71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1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1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1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2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2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2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73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7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73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373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3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73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3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3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4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87 0 5118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4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5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7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7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5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75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75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75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3758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5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3760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3761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3762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6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64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65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6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67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6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6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70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71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73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74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7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76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77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7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3779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3780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78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782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783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78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3785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8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378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8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8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9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9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7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7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0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80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80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0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80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38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0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80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80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80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3810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1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81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ins w:id="3813" w:author="Пользователь" w:date="2014-12-29T15:49:00Z">
              <w:r w:rsidR="004C2B6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</w:ins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1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2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2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2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2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3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83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8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83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815"/>
          <w:trPrChange w:id="3836" w:author="Пользователь" w:date="2014-12-29T15:48:00Z">
            <w:trPr>
              <w:trHeight w:val="18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3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83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3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4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4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5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5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5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85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8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86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55"/>
          <w:trPrChange w:id="3861" w:author="Пользователь" w:date="2014-12-29T15:48:00Z">
            <w:trPr>
              <w:trHeight w:val="5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6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86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6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7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7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7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7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88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88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8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88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3886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8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88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8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9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8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89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8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0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0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0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90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9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91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3911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1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91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1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2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02 0 3083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2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2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2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3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93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9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93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3936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3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393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3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4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4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4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PrChange w:id="3949" w:author="Пользователь" w:date="2014-12-29T15:4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PrChange w:id="3950" w:author="Пользователь" w:date="2014-12-29T15:4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5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5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5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95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9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96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3961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6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96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6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6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7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7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7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7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98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398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39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398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3986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8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398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8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9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9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39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399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39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0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0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00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00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0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01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4011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1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01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1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1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2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2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2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2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03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03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0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03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4036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3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403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4039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4040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4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42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43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4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45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46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4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4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49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5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51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52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5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54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55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2318,7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5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4057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4058" w:author="Пользователь" w:date="2014-12-29T15:52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3350,1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05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060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061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144,5</w:t>
            </w:r>
          </w:p>
        </w:tc>
      </w:tr>
      <w:tr w:rsidR="004C2B64" w:rsidRPr="00E22A63" w:rsidTr="004C2B64">
        <w:tblPrEx>
          <w:tblPrExChange w:id="406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30"/>
          <w:trPrChange w:id="4063" w:author="Пользователь" w:date="2014-12-29T15:48:00Z">
            <w:trPr>
              <w:trHeight w:val="33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6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406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6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6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6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6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7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7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7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7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8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8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8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08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08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0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0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08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4088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8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09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9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9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9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09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0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0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0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0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0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0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0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0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0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1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1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11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4113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1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11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1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1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1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2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2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2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2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3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3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3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3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3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1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1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13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4138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3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14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4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4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4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4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5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5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5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5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5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5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5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5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1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16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16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30"/>
          <w:trPrChange w:id="4163" w:author="Пользователь" w:date="2014-12-29T15:48:00Z">
            <w:trPr>
              <w:trHeight w:val="153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6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16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6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6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6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7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81 0 4082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7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7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8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1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1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18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1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1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18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4188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8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419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9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9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19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1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0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0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0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0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2918,7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0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2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2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154,6</w:t>
            </w:r>
          </w:p>
        </w:tc>
      </w:tr>
      <w:tr w:rsidR="004C2B64" w:rsidRPr="00E22A63" w:rsidTr="004C2B64">
        <w:tblPrEx>
          <w:tblPrExChange w:id="421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4213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1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21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ins w:id="4216" w:author="Пользователь" w:date="2014-12-29T15:52:00Z">
              <w:r w:rsidR="004C2B6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</w:ins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1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2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2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22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2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3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3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2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2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23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80"/>
          <w:trPrChange w:id="4239" w:author="Пользователь" w:date="2014-12-29T15:48:00Z">
            <w:trPr>
              <w:trHeight w:val="4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4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24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4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4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5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5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5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6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26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2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26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4264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6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26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6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7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7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8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28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2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2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28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10"/>
          <w:trPrChange w:id="4289" w:author="Пользователь" w:date="2014-12-29T15:48:00Z">
            <w:trPr>
              <w:trHeight w:val="8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9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29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9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2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29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2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0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0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1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3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3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31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95"/>
          <w:trPrChange w:id="4314" w:author="Пользователь" w:date="2014-12-29T15:48:00Z">
            <w:trPr>
              <w:trHeight w:val="10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1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431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1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2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2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3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3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3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3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33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675"/>
          <w:trPrChange w:id="4339" w:author="Пользователь" w:date="2014-12-29T15:48:00Z">
            <w:trPr>
              <w:trHeight w:val="6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4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34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4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4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5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5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5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6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36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3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36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10"/>
          <w:trPrChange w:id="4364" w:author="Пользователь" w:date="2014-12-29T15:48:00Z">
            <w:trPr>
              <w:trHeight w:val="8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6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36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6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7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7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8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38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3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3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38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10"/>
          <w:trPrChange w:id="4389" w:author="Пользователь" w:date="2014-12-29T15:48:00Z">
            <w:trPr>
              <w:trHeight w:val="8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9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39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9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3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39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3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0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0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1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4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4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41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50"/>
          <w:trPrChange w:id="4414" w:author="Пользователь" w:date="2014-12-29T15:48:00Z">
            <w:trPr>
              <w:trHeight w:val="10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1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41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1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2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2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3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3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4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4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202,7</w:t>
            </w:r>
          </w:p>
        </w:tc>
      </w:tr>
      <w:tr w:rsidR="004C2B64" w:rsidRPr="00E22A63" w:rsidTr="004C2B64">
        <w:tblPrEx>
          <w:tblPrExChange w:id="443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45"/>
          <w:trPrChange w:id="4439" w:author="Пользователь" w:date="2014-12-29T15:48:00Z">
            <w:trPr>
              <w:trHeight w:val="15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4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44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4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4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5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5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5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6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46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4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202,7</w:t>
            </w:r>
          </w:p>
        </w:tc>
      </w:tr>
      <w:tr w:rsidR="004C2B64" w:rsidRPr="00E22A63" w:rsidTr="004C2B64">
        <w:tblPrEx>
          <w:tblPrExChange w:id="446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4464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6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46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6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7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7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8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48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4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4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202,7</w:t>
            </w:r>
          </w:p>
        </w:tc>
      </w:tr>
      <w:tr w:rsidR="004C2B64" w:rsidRPr="00E22A63" w:rsidTr="004C2B64">
        <w:tblPrEx>
          <w:tblPrExChange w:id="448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4489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9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49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9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4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49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4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0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0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1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5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5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202,7</w:t>
            </w:r>
          </w:p>
        </w:tc>
      </w:tr>
      <w:tr w:rsidR="004C2B64" w:rsidRPr="00E22A63" w:rsidTr="004C2B64">
        <w:tblPrEx>
          <w:tblPrExChange w:id="451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20"/>
          <w:trPrChange w:id="4514" w:author="Пользователь" w:date="2014-12-29T15:48:00Z">
            <w:trPr>
              <w:trHeight w:val="7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1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51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1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2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2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3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3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5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5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202,7</w:t>
            </w:r>
          </w:p>
        </w:tc>
      </w:tr>
      <w:tr w:rsidR="004C2B64" w:rsidRPr="00E22A63" w:rsidTr="004C2B64">
        <w:tblPrEx>
          <w:tblPrExChange w:id="453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90"/>
          <w:trPrChange w:id="4539" w:author="Пользователь" w:date="2014-12-29T15:48:00Z">
            <w:trPr>
              <w:trHeight w:val="129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4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54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4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4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4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5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5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5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6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56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5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56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4564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6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56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6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7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7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7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8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58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58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5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58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4589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9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59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9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9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5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59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5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0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0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61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61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6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61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20"/>
          <w:trPrChange w:id="4614" w:author="Пользователь" w:date="2014-12-29T15:48:00Z">
            <w:trPr>
              <w:trHeight w:val="7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1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61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1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2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2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04 0 0302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2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3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63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63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6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63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75"/>
          <w:trPrChange w:id="4639" w:author="Пользователь" w:date="2014-12-29T15:48:00Z">
            <w:trPr>
              <w:trHeight w:val="3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4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rPrChange w:id="4641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  <w:pPrChange w:id="4642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i/>
                <w:iCs/>
                <w:sz w:val="20"/>
                <w:szCs w:val="20"/>
                <w:rPrChange w:id="4643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45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46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48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49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51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52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54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55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rPrChange w:id="4657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sz w:val="16"/>
                <w:szCs w:val="16"/>
                <w:rPrChange w:id="4658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  <w:t>2826,5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60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rPrChange w:id="4661" w:author="Пользователь" w:date="2014-12-29T15:52:00Z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7372,3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6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663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664" w:author="Пользователь" w:date="2014-12-29T15:52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260,8</w:t>
            </w:r>
          </w:p>
        </w:tc>
      </w:tr>
      <w:tr w:rsidR="004C2B64" w:rsidRPr="00E22A63" w:rsidTr="004C2B64">
        <w:tblPrEx>
          <w:tblPrExChange w:id="46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75"/>
          <w:trPrChange w:id="4666" w:author="Пользователь" w:date="2014-12-29T15:48:00Z">
            <w:trPr>
              <w:trHeight w:val="3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  <w:pPrChange w:id="46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PrChange w:id="4676" w:author="Пользователь" w:date="2014-12-29T15:4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PrChange w:id="4677" w:author="Пользователь" w:date="2014-12-29T15:4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6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6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8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8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8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8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6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6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6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6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80"/>
          <w:trPrChange w:id="4691" w:author="Пользователь" w:date="2014-12-29T15:48:00Z">
            <w:trPr>
              <w:trHeight w:val="4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6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9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6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9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6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81 1 0828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0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7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7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7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7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15"/>
          <w:trPrChange w:id="4716" w:author="Пользователь" w:date="2014-12-29T15:48:00Z">
            <w:trPr>
              <w:trHeight w:val="3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7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2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2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2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2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81 1 0828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2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73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7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7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7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7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40"/>
          <w:trPrChange w:id="4741" w:author="Пользователь" w:date="2014-12-29T15:48:00Z">
            <w:trPr>
              <w:trHeight w:val="8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7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81 1 0828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7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7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7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7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45"/>
          <w:trPrChange w:id="4766" w:author="Пользователь" w:date="2014-12-29T15:48:00Z">
            <w:trPr>
              <w:trHeight w:val="3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7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81 1 0828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7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7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7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7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35"/>
          <w:trPrChange w:id="4791" w:author="Пользователь" w:date="2014-12-29T15:48:00Z">
            <w:trPr>
              <w:trHeight w:val="7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7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7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7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7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81 1 0828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8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8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8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48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4816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48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2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3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3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3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3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483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6526,9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8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8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8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329,5</w:t>
            </w:r>
          </w:p>
        </w:tc>
      </w:tr>
      <w:tr w:rsidR="004C2B64" w:rsidRPr="00E22A63" w:rsidTr="004C2B64">
        <w:tblPrEx>
          <w:tblPrExChange w:id="48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35"/>
          <w:trPrChange w:id="4841" w:author="Пользователь" w:date="2014-12-29T15:48:00Z">
            <w:trPr>
              <w:trHeight w:val="10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8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6526,9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8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8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8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329,5</w:t>
            </w:r>
          </w:p>
        </w:tc>
      </w:tr>
      <w:tr w:rsidR="004C2B64" w:rsidRPr="00E22A63" w:rsidTr="004C2B64">
        <w:tblPrEx>
          <w:tblPrExChange w:id="48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320"/>
          <w:trPrChange w:id="4866" w:author="Пользователь" w:date="2014-12-29T15:48:00Z">
            <w:trPr>
              <w:trHeight w:val="13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8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8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8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8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2076,4</w:t>
            </w:r>
          </w:p>
        </w:tc>
      </w:tr>
      <w:tr w:rsidR="004C2B64" w:rsidRPr="00E22A63" w:rsidTr="004C2B64">
        <w:tblPrEx>
          <w:tblPrExChange w:id="48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4891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8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8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8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8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9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9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2076,4</w:t>
            </w:r>
          </w:p>
        </w:tc>
      </w:tr>
      <w:tr w:rsidR="004C2B64" w:rsidRPr="00E22A63" w:rsidTr="004C2B64">
        <w:tblPrEx>
          <w:tblPrExChange w:id="49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4916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9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9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9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2076,4</w:t>
            </w:r>
          </w:p>
        </w:tc>
      </w:tr>
      <w:tr w:rsidR="004C2B64" w:rsidRPr="00E22A63" w:rsidTr="004C2B64">
        <w:tblPrEx>
          <w:tblPrExChange w:id="49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4941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9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9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9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2215,1</w:t>
            </w:r>
          </w:p>
        </w:tc>
      </w:tr>
      <w:tr w:rsidR="004C2B64" w:rsidRPr="00E22A63" w:rsidTr="004C2B64">
        <w:tblPrEx>
          <w:tblPrExChange w:id="49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4966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49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497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8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498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8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49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49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49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853,5</w:t>
            </w:r>
          </w:p>
        </w:tc>
      </w:tr>
      <w:tr w:rsidR="004C2B64" w:rsidRPr="00E22A63" w:rsidTr="004C2B64">
        <w:tblPrEx>
          <w:tblPrExChange w:id="49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00"/>
          <w:trPrChange w:id="4991" w:author="Пользователь" w:date="2014-12-29T15:48:00Z">
            <w:trPr>
              <w:trHeight w:val="15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49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49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49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49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0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0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0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5016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0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№4 до жилого дома №7 д.Бор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0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0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100,2</w:t>
            </w:r>
          </w:p>
        </w:tc>
      </w:tr>
      <w:tr w:rsidR="004C2B64" w:rsidRPr="00E22A63" w:rsidTr="004C2B64">
        <w:tblPrEx>
          <w:tblPrExChange w:id="50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85"/>
          <w:trPrChange w:id="5041" w:author="Пользователь" w:date="2014-12-29T15:48:00Z">
            <w:trPr>
              <w:trHeight w:val="5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0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участка тепловых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сетей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УТ-1 до УТ-3 в д.Бор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0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0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0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5066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0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д.Бор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0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0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0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0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0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45"/>
          <w:trPrChange w:id="5091" w:author="Пользователь" w:date="2014-12-29T15:48:00Z">
            <w:trPr>
              <w:trHeight w:val="3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50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09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09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0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09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0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03 0 7000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0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1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1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1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1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1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1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5116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1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03 0 7028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1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1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1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1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30"/>
          <w:trPrChange w:id="5141" w:author="Пользователь" w:date="2014-12-29T15:48:00Z">
            <w:trPr>
              <w:trHeight w:val="33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51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4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4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4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4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5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755,4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6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16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1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1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1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1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335"/>
          <w:trPrChange w:id="5166" w:author="Пользователь" w:date="2014-12-29T15:48:00Z">
            <w:trPr>
              <w:trHeight w:val="133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1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1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1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1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1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45"/>
          <w:trPrChange w:id="5191" w:author="Пользователь" w:date="2014-12-29T15:48:00Z">
            <w:trPr>
              <w:trHeight w:val="15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1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1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1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1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2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2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2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2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5216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2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2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2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2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2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241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2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2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2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2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2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266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2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2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2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2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2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530"/>
          <w:trPrChange w:id="5291" w:author="Пользователь" w:date="2014-12-29T15:48:00Z">
            <w:trPr>
              <w:trHeight w:val="153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2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2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2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2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3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3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3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3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5316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3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3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3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3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3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341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3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3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3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3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3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5366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3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3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3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3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3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5391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39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9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9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9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39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3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3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0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0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0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41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4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41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41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5416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1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41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1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2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2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2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2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2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3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3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43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4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43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44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441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4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443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44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4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4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4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50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56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59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6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462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4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46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465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466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67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468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69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7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7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7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75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02 0 7088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81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84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4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48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487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4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48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490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5491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92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5493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5494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5495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549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5498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4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5500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5501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5503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5504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5506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550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sz w:val="16"/>
                <w:szCs w:val="16"/>
                <w:rPrChange w:id="5509" w:author="Пользователь" w:date="2014-12-29T15:51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16"/>
                <w:szCs w:val="16"/>
                <w:rPrChange w:id="5510" w:author="Пользователь" w:date="2014-12-29T15:51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sz w:val="16"/>
                <w:szCs w:val="16"/>
                <w:rPrChange w:id="5512" w:author="Пользователь" w:date="2014-12-29T15:51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16"/>
                <w:szCs w:val="16"/>
                <w:rPrChange w:id="5513" w:author="Пользователь" w:date="2014-12-29T15:51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5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515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16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104,0</w:t>
            </w:r>
          </w:p>
        </w:tc>
      </w:tr>
      <w:tr w:rsidR="004C2B64" w:rsidRPr="00E22A63" w:rsidTr="004C2B64">
        <w:tblPrEx>
          <w:tblPrExChange w:id="55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5518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55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2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3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553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5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5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104,0</w:t>
            </w:r>
          </w:p>
        </w:tc>
      </w:tr>
      <w:tr w:rsidR="004C2B64" w:rsidRPr="00E22A63" w:rsidTr="004C2B64">
        <w:tblPrEx>
          <w:tblPrExChange w:id="55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54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5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5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5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104,0</w:t>
            </w:r>
          </w:p>
        </w:tc>
      </w:tr>
      <w:tr w:rsidR="004C2B64" w:rsidRPr="00E22A63" w:rsidTr="004C2B64">
        <w:tblPrEx>
          <w:tblPrExChange w:id="55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5568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5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 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5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5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5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5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104,0</w:t>
            </w:r>
          </w:p>
        </w:tc>
      </w:tr>
      <w:tr w:rsidR="004C2B64" w:rsidRPr="00E22A63" w:rsidTr="004C2B64">
        <w:tblPrEx>
          <w:tblPrExChange w:id="55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5593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5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5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5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5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6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6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101,0</w:t>
            </w:r>
          </w:p>
        </w:tc>
      </w:tr>
      <w:tr w:rsidR="004C2B64" w:rsidRPr="00E22A63" w:rsidTr="004C2B64">
        <w:tblPrEx>
          <w:tblPrExChange w:id="56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90"/>
          <w:trPrChange w:id="5618" w:author="Пользователь" w:date="2014-12-29T15:48:00Z">
            <w:trPr>
              <w:trHeight w:val="129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6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6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6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6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5643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6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6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6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6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668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6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6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6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6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6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6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85"/>
          <w:trPrChange w:id="5693" w:author="Пользователь" w:date="2014-12-29T15:48:00Z">
            <w:trPr>
              <w:trHeight w:val="5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6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6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6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6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7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7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40"/>
          <w:trPrChange w:id="5718" w:author="Пользователь" w:date="2014-12-29T15:48:00Z">
            <w:trPr>
              <w:trHeight w:val="5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7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7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107,4</w:t>
            </w:r>
          </w:p>
        </w:tc>
      </w:tr>
      <w:tr w:rsidR="004C2B64" w:rsidRPr="00E22A63" w:rsidTr="004C2B64">
        <w:tblPrEx>
          <w:tblPrExChange w:id="57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55"/>
          <w:trPrChange w:id="5743" w:author="Пользователь" w:date="2014-12-29T15:48:00Z">
            <w:trPr>
              <w:trHeight w:val="8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7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7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107,4</w:t>
            </w:r>
          </w:p>
        </w:tc>
      </w:tr>
      <w:tr w:rsidR="004C2B64" w:rsidRPr="00E22A63" w:rsidTr="004C2B64">
        <w:tblPrEx>
          <w:tblPrExChange w:id="57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600"/>
          <w:trPrChange w:id="5768" w:author="Пользователь" w:date="2014-12-29T15:48:00Z">
            <w:trPr>
              <w:trHeight w:val="6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7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7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7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7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</w:t>
            </w:r>
          </w:p>
        </w:tc>
      </w:tr>
      <w:tr w:rsidR="004C2B64" w:rsidRPr="00E22A63" w:rsidTr="004C2B64">
        <w:tblPrEx>
          <w:tblPrExChange w:id="57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5793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7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7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7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7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8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8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109,1</w:t>
            </w:r>
          </w:p>
        </w:tc>
      </w:tr>
      <w:tr w:rsidR="004C2B64" w:rsidRPr="00E22A63" w:rsidTr="004C2B64">
        <w:tblPrEx>
          <w:tblPrExChange w:id="58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70"/>
          <w:trPrChange w:id="5818" w:author="Пользователь" w:date="2014-12-29T15:48:00Z">
            <w:trPr>
              <w:trHeight w:val="2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8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8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8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8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85"/>
          <w:trPrChange w:id="5843" w:author="Пользователь" w:date="2014-12-29T15:48:00Z">
            <w:trPr>
              <w:trHeight w:val="28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8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8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8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8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40"/>
          <w:trPrChange w:id="5868" w:author="Пользователь" w:date="2014-12-29T15:48:00Z">
            <w:trPr>
              <w:trHeight w:val="2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8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8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8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8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8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8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800"/>
          <w:trPrChange w:id="5893" w:author="Пользователь" w:date="2014-12-29T15:48:00Z">
            <w:trPr>
              <w:trHeight w:val="18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8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библиотечного обслуживания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населения, комплектование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обеспечение сохранности библиотечных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фондов, информатизация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библиотек в рамках муниципальной программы  "Развитие сферы культуры и спорта 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8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8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8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9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9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9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45"/>
          <w:trPrChange w:id="5918" w:author="Пользователь" w:date="2014-12-29T15:48:00Z">
            <w:trPr>
              <w:trHeight w:val="12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9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9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9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9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80"/>
          <w:trPrChange w:id="5943" w:author="Пользователь" w:date="2014-12-29T15:48:00Z">
            <w:trPr>
              <w:trHeight w:val="4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9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9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9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9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5968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9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59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9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59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59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59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5993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59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59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59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59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0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0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6018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0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0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0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50"/>
          <w:trPrChange w:id="6043" w:author="Пользователь" w:date="2014-12-29T15:48:00Z">
            <w:trPr>
              <w:trHeight w:val="7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0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0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0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6068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0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0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0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0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0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0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40"/>
          <w:trPrChange w:id="6093" w:author="Пользователь" w:date="2014-12-29T15:48:00Z">
            <w:trPr>
              <w:trHeight w:val="8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0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0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0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0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1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1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315"/>
          <w:trPrChange w:id="6118" w:author="Пользователь" w:date="2014-12-29T15:48:00Z">
            <w:trPr>
              <w:trHeight w:val="3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1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1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0,6</w:t>
            </w:r>
          </w:p>
        </w:tc>
      </w:tr>
      <w:tr w:rsidR="004C2B64" w:rsidRPr="00E22A63" w:rsidTr="004C2B64">
        <w:tblPrEx>
          <w:tblPrExChange w:id="61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40"/>
          <w:trPrChange w:id="6143" w:author="Пользователь" w:date="2014-12-29T15:48:00Z">
            <w:trPr>
              <w:trHeight w:val="2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1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1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</w:t>
            </w:r>
          </w:p>
        </w:tc>
      </w:tr>
      <w:tr w:rsidR="004C2B64" w:rsidRPr="00E22A63" w:rsidTr="004C2B64">
        <w:tblPrEx>
          <w:tblPrExChange w:id="61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70"/>
          <w:trPrChange w:id="6168" w:author="Пользователь" w:date="2014-12-29T15:48:00Z">
            <w:trPr>
              <w:trHeight w:val="2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1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1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1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1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</w:t>
            </w:r>
          </w:p>
        </w:tc>
      </w:tr>
      <w:tr w:rsidR="004C2B64" w:rsidRPr="00E22A63" w:rsidTr="004C2B64">
        <w:tblPrEx>
          <w:tblPrExChange w:id="61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19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1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1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1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1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2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34,4</w:t>
            </w:r>
          </w:p>
        </w:tc>
      </w:tr>
      <w:tr w:rsidR="004C2B64" w:rsidRPr="00E22A63" w:rsidTr="004C2B64">
        <w:tblPrEx>
          <w:tblPrExChange w:id="62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320"/>
          <w:trPrChange w:id="6218" w:author="Пользователь" w:date="2014-12-29T15:48:00Z">
            <w:trPr>
              <w:trHeight w:val="13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2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2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34,4</w:t>
            </w:r>
          </w:p>
        </w:tc>
      </w:tr>
      <w:tr w:rsidR="004C2B64" w:rsidRPr="00E22A63" w:rsidTr="004C2B64">
        <w:tblPrEx>
          <w:tblPrExChange w:id="62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40"/>
          <w:trPrChange w:id="6243" w:author="Пользователь" w:date="2014-12-29T15:48:00Z">
            <w:trPr>
              <w:trHeight w:val="5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2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2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34,4</w:t>
            </w:r>
          </w:p>
        </w:tc>
      </w:tr>
      <w:tr w:rsidR="004C2B64" w:rsidRPr="00E22A63" w:rsidTr="004C2B64">
        <w:tblPrEx>
          <w:tblPrExChange w:id="62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80"/>
          <w:trPrChange w:id="6268" w:author="Пользователь" w:date="2014-12-29T15:48:00Z">
            <w:trPr>
              <w:trHeight w:val="7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2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2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2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2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34,4</w:t>
            </w:r>
          </w:p>
        </w:tc>
      </w:tr>
      <w:tr w:rsidR="004C2B64" w:rsidRPr="00E22A63" w:rsidTr="004C2B64">
        <w:tblPrEx>
          <w:tblPrExChange w:id="62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80"/>
          <w:trPrChange w:id="6293" w:author="Пользователь" w:date="2014-12-29T15:48:00Z">
            <w:trPr>
              <w:trHeight w:val="7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2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2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2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2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3066,8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3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3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3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6318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3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3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3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3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3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3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600"/>
          <w:trPrChange w:id="6343" w:author="Пользователь" w:date="2014-12-29T15:48:00Z">
            <w:trPr>
              <w:trHeight w:val="60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3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3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3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3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6368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3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7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7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7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8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8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3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3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3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3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3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6393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3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3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3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3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40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1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4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4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4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4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6418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4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4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4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4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6443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4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01 0 6087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4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4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4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4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25"/>
          <w:trPrChange w:id="6468" w:author="Пользователь" w:date="2014-12-29T15:48:00Z">
            <w:trPr>
              <w:trHeight w:val="8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64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7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0107036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48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4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4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4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4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90"/>
          <w:trPrChange w:id="6493" w:author="Пользователь" w:date="2014-12-29T15:48:00Z">
            <w:trPr>
              <w:trHeight w:val="129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4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49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49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4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5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5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5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6518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5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2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2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2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5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5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5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54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5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4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4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5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0107036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5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6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5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5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5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05"/>
          <w:trPrChange w:id="6568" w:author="Пользователь" w:date="2014-12-29T15:48:00Z">
            <w:trPr>
              <w:trHeight w:val="100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sz w:val="20"/>
                <w:szCs w:val="20"/>
              </w:rPr>
              <w:pPrChange w:id="657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7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7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7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7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7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7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7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8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8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8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8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5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5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58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5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59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80"/>
          <w:trPrChange w:id="6593" w:author="Пользователь" w:date="2014-12-29T15:48:00Z">
            <w:trPr>
              <w:trHeight w:val="4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9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59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9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59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59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59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0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0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0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0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0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0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1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61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6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61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810"/>
          <w:trPrChange w:id="6618" w:author="Пользователь" w:date="2014-12-29T15:48:00Z">
            <w:trPr>
              <w:trHeight w:val="8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1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62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21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2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2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2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2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2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27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3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33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36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639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6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642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643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44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645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4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4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4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4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5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5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5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665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5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5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6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6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6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66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66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6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66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40"/>
          <w:trPrChange w:id="6668" w:author="Пользователь" w:date="2014-12-29T15:48:00Z">
            <w:trPr>
              <w:trHeight w:val="24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6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6670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6671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6672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7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74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75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7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78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7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80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81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8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83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84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8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86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8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8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689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690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69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692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693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69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669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9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669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69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69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0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0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0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1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1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1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1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1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1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71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71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71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71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25"/>
          <w:trPrChange w:id="6720" w:author="Пользователь" w:date="2014-12-29T15:48:00Z">
            <w:trPr>
              <w:trHeight w:val="52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2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72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2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2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79 0 0300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3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3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3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3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74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74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74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74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20"/>
          <w:trPrChange w:id="6745" w:author="Пользователь" w:date="2014-12-29T15:48:00Z">
            <w:trPr>
              <w:trHeight w:val="102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4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74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4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4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5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5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5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5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5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79 0 0356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5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5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6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6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6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6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6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6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76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76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76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76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6770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7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77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7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7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7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7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7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7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8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79 0 0356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8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8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7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8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8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8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8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8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79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79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79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79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79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10"/>
          <w:trPrChange w:id="6795" w:author="Пользователь" w:date="2014-12-29T15:48:00Z">
            <w:trPr>
              <w:trHeight w:val="51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9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797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Социальные выплаты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гражданам, кроме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798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79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0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0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04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79 0 0356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07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10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13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1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816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81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81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819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820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21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822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23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2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2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2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29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79 0 0356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32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35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38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83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8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841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84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84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4C2B64" w:rsidTr="004C2B64">
        <w:tblPrEx>
          <w:tblPrExChange w:id="6844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6845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46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4C2B64">
            <w:pPr>
              <w:ind w:left="-709" w:firstLine="7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rPrChange w:id="684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pPrChange w:id="6848" w:author="Пользователь" w:date="2014-12-29T15:50:00Z">
                <w:pPr>
                  <w:ind w:left="-709" w:firstLine="709"/>
                </w:pPr>
              </w:pPrChange>
            </w:pPr>
            <w:r w:rsidRPr="004C2B64">
              <w:rPr>
                <w:rFonts w:ascii="Arial" w:hAnsi="Arial" w:cs="Arial"/>
                <w:bCs/>
                <w:color w:val="000000"/>
                <w:sz w:val="20"/>
                <w:szCs w:val="20"/>
                <w:rPrChange w:id="6849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50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51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52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5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54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55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56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5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58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5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60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61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62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63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64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65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rPrChange w:id="6866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color w:val="000000"/>
                <w:sz w:val="16"/>
                <w:szCs w:val="16"/>
                <w:rPrChange w:id="6867" w:author="Пользователь" w:date="2014-12-29T15:51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868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869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870" w:author="Пользователь" w:date="2014-12-29T15:51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871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255"/>
          <w:trPrChange w:id="6872" w:author="Пользователь" w:date="2014-12-29T15:48:00Z">
            <w:trPr>
              <w:trHeight w:val="25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73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pPrChange w:id="6874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75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7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7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78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7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81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84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5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87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8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8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90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91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89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893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89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89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896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897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898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899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00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0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0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03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0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06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0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0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1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12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1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14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15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16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17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918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91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92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921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6922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23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924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ins w:id="6925" w:author="Пользователь" w:date="2014-12-29T15:48:00Z">
              <w:r w:rsidR="004C2B6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</w:ins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26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2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29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3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32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3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3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3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38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39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40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41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42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rPrChange w:id="6943" w:author="Пользователь" w:date="2014-12-29T15:47:00Z">
                  <w:rPr>
                    <w:rFonts w:ascii="Arial" w:hAnsi="Arial" w:cs="Arial"/>
                    <w:i/>
                    <w:iCs/>
                    <w:color w:val="000000"/>
                    <w:sz w:val="20"/>
                    <w:szCs w:val="20"/>
                  </w:rPr>
                </w:rPrChange>
              </w:rPr>
              <w:t>1048,8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944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94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94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947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6948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49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950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</w:t>
            </w:r>
            <w:ins w:id="6951" w:author="Пользователь" w:date="2014-12-29T15:48:00Z">
              <w:r w:rsidR="004C2B64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</w:ins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5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5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6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6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97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97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97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97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45"/>
          <w:trPrChange w:id="6974" w:author="Пользователь" w:date="2014-12-29T15:48:00Z">
            <w:trPr>
              <w:trHeight w:val="124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7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697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266BDE" w:rsidRPr="00E22A63">
              <w:rPr>
                <w:rFonts w:ascii="Arial" w:hAnsi="Arial" w:cs="Arial"/>
                <w:color w:val="000000"/>
                <w:sz w:val="20"/>
                <w:szCs w:val="20"/>
              </w:rPr>
              <w:t>учреждениями</w:t>
            </w: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7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8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8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699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69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69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99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699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699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699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495"/>
          <w:trPrChange w:id="6999" w:author="Пользователь" w:date="2014-12-29T15:48:00Z">
            <w:trPr>
              <w:trHeight w:val="4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0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00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0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0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1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1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2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02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02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02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65"/>
          <w:trPrChange w:id="7024" w:author="Пользователь" w:date="2014-12-29T15:48:00Z">
            <w:trPr>
              <w:trHeight w:val="76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2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02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2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2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2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3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3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3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3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3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3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4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4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4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4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4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4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04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04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04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275"/>
          <w:trPrChange w:id="7049" w:author="Пользователь" w:date="2014-12-29T15:48:00Z">
            <w:trPr>
              <w:trHeight w:val="127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5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05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5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5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5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5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5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5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6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6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6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6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7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07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07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07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615"/>
          <w:trPrChange w:id="7074" w:author="Пользователь" w:date="2014-12-29T15:48:00Z">
            <w:trPr>
              <w:trHeight w:val="61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7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07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7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7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7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8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8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8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8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8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8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9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91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09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09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09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09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09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09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09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80"/>
          <w:trPrChange w:id="7099" w:author="Пользователь" w:date="2014-12-29T15:48:00Z">
            <w:trPr>
              <w:trHeight w:val="78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0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10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0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0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0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0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07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0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12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13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1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1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1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1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1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1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2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12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2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12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7124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2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12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2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2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3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3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01 1  0302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3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4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4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4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4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14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4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14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1050"/>
          <w:trPrChange w:id="7149" w:author="Пользователь" w:date="2014-12-29T15:48:00Z">
            <w:trPr>
              <w:trHeight w:val="105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5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15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5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5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5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5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5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5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5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5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6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6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6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6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6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6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66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6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68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6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7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17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7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17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570"/>
          <w:trPrChange w:id="7174" w:author="Пользователь" w:date="2014-12-29T15:48:00Z">
            <w:trPr>
              <w:trHeight w:val="570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7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17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7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7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7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8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8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8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8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18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18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18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8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8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8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9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9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9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19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9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19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19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19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198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7199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00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201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02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0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0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05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0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0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08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209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210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11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1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1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14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15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1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17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1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1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20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22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2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4C2B64" w:rsidRPr="00E22A63" w:rsidTr="004C2B64">
        <w:tblPrEx>
          <w:tblPrExChange w:id="7223" w:author="Пользователь" w:date="2014-12-29T15:48:00Z">
            <w:tblPrEx>
              <w:tblW w:w="12384" w:type="dxa"/>
            </w:tblPrEx>
          </w:tblPrExChange>
        </w:tblPrEx>
        <w:trPr>
          <w:gridAfter w:val="1"/>
          <w:wAfter w:w="1894" w:type="dxa"/>
          <w:trHeight w:val="795"/>
          <w:trPrChange w:id="7224" w:author="Пользователь" w:date="2014-12-29T15:48:00Z">
            <w:trPr>
              <w:trHeight w:val="795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25" w:author="Пользователь" w:date="2014-12-29T15:48:00Z">
              <w:tcPr>
                <w:tcW w:w="425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E22A63" w:rsidRDefault="00E22A63" w:rsidP="004C2B64">
            <w:pPr>
              <w:ind w:left="-709"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  <w:pPrChange w:id="7226" w:author="Пользователь" w:date="2014-12-29T15:50:00Z">
                <w:pPr>
                  <w:ind w:left="-709" w:firstLine="709"/>
                </w:pPr>
              </w:pPrChange>
            </w:pPr>
            <w:r w:rsidRPr="00E22A6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27" w:author="Пользователь" w:date="2014-12-29T15:48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2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29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30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3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32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33" w:author="Пользователь" w:date="2014-12-29T15:48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  <w:rPrChange w:id="7234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color w:val="000000"/>
                <w:sz w:val="16"/>
                <w:szCs w:val="16"/>
                <w:rPrChange w:id="7235" w:author="Пользователь" w:date="2014-12-29T15:47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>88 07 202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tcPrChange w:id="7236" w:author="Пользователь" w:date="2014-12-29T15:48:00Z"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3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38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39" w:author="Пользователь" w:date="2014-12-29T15:48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40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41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42" w:author="Пользователь" w:date="2014-12-29T15:48:00Z">
              <w:tcPr>
                <w:tcW w:w="17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center"/>
              <w:rPr>
                <w:rFonts w:ascii="Arial" w:hAnsi="Arial" w:cs="Arial"/>
                <w:sz w:val="16"/>
                <w:szCs w:val="16"/>
                <w:rPrChange w:id="7243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44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245" w:author="Пользователь" w:date="2014-12-29T15:48:00Z">
              <w:tcPr>
                <w:tcW w:w="13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 w:rsidP="005858D6">
            <w:pPr>
              <w:ind w:left="-709" w:firstLine="709"/>
              <w:jc w:val="right"/>
              <w:rPr>
                <w:rFonts w:ascii="Arial" w:hAnsi="Arial" w:cs="Arial"/>
                <w:sz w:val="16"/>
                <w:szCs w:val="16"/>
                <w:rPrChange w:id="7246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16"/>
                <w:szCs w:val="16"/>
                <w:rPrChange w:id="7247" w:author="Пользователь" w:date="2014-12-29T15:4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100,0</w:t>
            </w:r>
          </w:p>
        </w:tc>
      </w:tr>
    </w:tbl>
    <w:p w:rsidR="00E22A63" w:rsidDel="004C2B64" w:rsidRDefault="00E22A63" w:rsidP="005858D6">
      <w:pPr>
        <w:shd w:val="clear" w:color="auto" w:fill="FFFFFF"/>
        <w:ind w:left="-709" w:firstLine="709"/>
        <w:rPr>
          <w:del w:id="7248" w:author="Пользователь" w:date="2014-12-29T15:53:00Z"/>
          <w:color w:val="000000"/>
          <w:spacing w:val="-7"/>
          <w:sz w:val="28"/>
          <w:szCs w:val="28"/>
        </w:rPr>
      </w:pPr>
    </w:p>
    <w:p w:rsidR="00E22A63" w:rsidDel="004C2B64" w:rsidRDefault="00E22A63" w:rsidP="005858D6">
      <w:pPr>
        <w:shd w:val="clear" w:color="auto" w:fill="FFFFFF"/>
        <w:ind w:left="-709" w:firstLine="709"/>
        <w:rPr>
          <w:del w:id="7249" w:author="Пользователь" w:date="2014-12-29T15:53:00Z"/>
          <w:color w:val="000000"/>
          <w:spacing w:val="-7"/>
          <w:sz w:val="28"/>
          <w:szCs w:val="28"/>
        </w:rPr>
      </w:pPr>
    </w:p>
    <w:p w:rsidR="00022000" w:rsidDel="004C2B64" w:rsidRDefault="00022000" w:rsidP="005858D6">
      <w:pPr>
        <w:shd w:val="clear" w:color="auto" w:fill="FFFFFF"/>
        <w:ind w:left="-709" w:firstLine="709"/>
        <w:rPr>
          <w:del w:id="7250" w:author="Пользователь" w:date="2014-12-29T15:53:00Z"/>
          <w:color w:val="000000"/>
          <w:spacing w:val="-7"/>
          <w:sz w:val="28"/>
          <w:szCs w:val="28"/>
        </w:rPr>
      </w:pPr>
    </w:p>
    <w:p w:rsidR="00022000" w:rsidDel="004C2B64" w:rsidRDefault="00022000" w:rsidP="005858D6">
      <w:pPr>
        <w:shd w:val="clear" w:color="auto" w:fill="FFFFFF"/>
        <w:ind w:left="-709" w:firstLine="709"/>
        <w:rPr>
          <w:del w:id="7251" w:author="Пользователь" w:date="2014-12-29T15:53:00Z"/>
          <w:color w:val="000000"/>
          <w:spacing w:val="-7"/>
          <w:sz w:val="28"/>
          <w:szCs w:val="28"/>
        </w:rPr>
      </w:pPr>
    </w:p>
    <w:p w:rsidR="00022000" w:rsidDel="004C2B64" w:rsidRDefault="00022000" w:rsidP="005858D6">
      <w:pPr>
        <w:shd w:val="clear" w:color="auto" w:fill="FFFFFF"/>
        <w:ind w:left="-709" w:firstLine="709"/>
        <w:rPr>
          <w:del w:id="7252" w:author="Пользователь" w:date="2014-12-29T15:53:00Z"/>
          <w:color w:val="000000"/>
          <w:spacing w:val="-7"/>
          <w:sz w:val="28"/>
          <w:szCs w:val="28"/>
        </w:rPr>
      </w:pPr>
    </w:p>
    <w:p w:rsidR="00022000" w:rsidDel="004C2B64" w:rsidRDefault="00022000" w:rsidP="005858D6">
      <w:pPr>
        <w:shd w:val="clear" w:color="auto" w:fill="FFFFFF"/>
        <w:ind w:left="-709" w:firstLine="709"/>
        <w:rPr>
          <w:del w:id="7253" w:author="Пользователь" w:date="2014-12-29T15:53:00Z"/>
          <w:color w:val="000000"/>
          <w:spacing w:val="-7"/>
          <w:sz w:val="28"/>
          <w:szCs w:val="28"/>
        </w:rPr>
      </w:pPr>
    </w:p>
    <w:p w:rsidR="00022000" w:rsidDel="004C2B64" w:rsidRDefault="00022000" w:rsidP="005858D6">
      <w:pPr>
        <w:shd w:val="clear" w:color="auto" w:fill="FFFFFF"/>
        <w:ind w:left="-709" w:firstLine="709"/>
        <w:rPr>
          <w:del w:id="7254" w:author="Пользователь" w:date="2014-12-29T15:53:00Z"/>
          <w:color w:val="000000"/>
          <w:spacing w:val="-7"/>
          <w:sz w:val="28"/>
          <w:szCs w:val="28"/>
        </w:rPr>
      </w:pPr>
    </w:p>
    <w:p w:rsidR="00022000" w:rsidRDefault="00022000" w:rsidP="005858D6">
      <w:pPr>
        <w:shd w:val="clear" w:color="auto" w:fill="FFFFFF"/>
        <w:ind w:left="-709" w:firstLine="709"/>
        <w:rPr>
          <w:color w:val="000000"/>
          <w:spacing w:val="-7"/>
          <w:sz w:val="28"/>
          <w:szCs w:val="28"/>
        </w:rPr>
      </w:pPr>
    </w:p>
    <w:p w:rsidR="00E22A63" w:rsidRDefault="00E22A63" w:rsidP="005858D6">
      <w:pPr>
        <w:ind w:left="-709" w:firstLine="709"/>
        <w:rPr>
          <w:rFonts w:ascii="Arial" w:hAnsi="Arial" w:cs="Arial"/>
          <w:sz w:val="20"/>
          <w:szCs w:val="20"/>
        </w:rPr>
        <w:sectPr w:rsidR="00E22A63" w:rsidSect="005858D6"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</w:p>
    <w:tbl>
      <w:tblPr>
        <w:tblW w:w="14904" w:type="dxa"/>
        <w:tblInd w:w="88" w:type="dxa"/>
        <w:tblLook w:val="0000" w:firstRow="0" w:lastRow="0" w:firstColumn="0" w:lastColumn="0" w:noHBand="0" w:noVBand="0"/>
        <w:tblPrChange w:id="7255" w:author="Пользователь" w:date="2014-12-29T15:55:00Z">
          <w:tblPr>
            <w:tblW w:w="15760" w:type="dxa"/>
            <w:tblInd w:w="88" w:type="dxa"/>
            <w:tblLook w:val="0000" w:firstRow="0" w:lastRow="0" w:firstColumn="0" w:lastColumn="0" w:noHBand="0" w:noVBand="0"/>
          </w:tblPr>
        </w:tblPrChange>
      </w:tblPr>
      <w:tblGrid>
        <w:gridCol w:w="2987"/>
        <w:gridCol w:w="719"/>
        <w:gridCol w:w="772"/>
        <w:gridCol w:w="272"/>
        <w:gridCol w:w="1743"/>
        <w:gridCol w:w="1158"/>
        <w:gridCol w:w="1158"/>
        <w:gridCol w:w="425"/>
        <w:gridCol w:w="733"/>
        <w:gridCol w:w="236"/>
        <w:gridCol w:w="1299"/>
        <w:gridCol w:w="1418"/>
        <w:gridCol w:w="1984"/>
        <w:tblGridChange w:id="7256">
          <w:tblGrid>
            <w:gridCol w:w="2987"/>
            <w:gridCol w:w="1491"/>
            <w:gridCol w:w="272"/>
            <w:gridCol w:w="1707"/>
            <w:gridCol w:w="1158"/>
            <w:gridCol w:w="1158"/>
            <w:gridCol w:w="1158"/>
            <w:gridCol w:w="889"/>
            <w:gridCol w:w="1620"/>
            <w:gridCol w:w="1620"/>
            <w:gridCol w:w="1700"/>
          </w:tblGrid>
        </w:tblGridChange>
      </w:tblGrid>
      <w:tr w:rsidR="00E22A63" w:rsidRPr="004C2B64" w:rsidTr="004C2B64">
        <w:trPr>
          <w:trHeight w:val="510"/>
          <w:trPrChange w:id="7257" w:author="Пользователь" w:date="2014-12-29T15:55:00Z">
            <w:trPr>
              <w:trHeight w:val="510"/>
            </w:trPr>
          </w:trPrChange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58" w:author="Пользователь" w:date="2014-12-29T15:55:00Z">
              <w:tcPr>
                <w:tcW w:w="29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5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60" w:author="Пользователь" w:date="2014-12-29T15:55:00Z">
              <w:tcPr>
                <w:tcW w:w="783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2"/>
                <w:szCs w:val="22"/>
                <w:rPrChange w:id="7261" w:author="Пользователь" w:date="2014-12-29T15:5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2"/>
                <w:szCs w:val="22"/>
                <w:rPrChange w:id="7262" w:author="Пользователь" w:date="2014-12-29T15:5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Оценка ожидаемого поступления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6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6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65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6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67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6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E22A63" w:rsidRPr="004C2B64" w:rsidTr="004C2B64">
        <w:trPr>
          <w:trHeight w:val="300"/>
          <w:trPrChange w:id="7269" w:author="Пользователь" w:date="2014-12-29T15:55:00Z">
            <w:trPr>
              <w:trHeight w:val="300"/>
            </w:trPr>
          </w:trPrChange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70" w:author="Пользователь" w:date="2014-12-29T15:55:00Z">
              <w:tcPr>
                <w:tcW w:w="29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7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72" w:author="Пользователь" w:date="2014-12-29T15:55:00Z">
              <w:tcPr>
                <w:tcW w:w="783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2"/>
                <w:szCs w:val="22"/>
                <w:rPrChange w:id="7273" w:author="Пользователь" w:date="2014-12-29T15:5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2"/>
                <w:szCs w:val="22"/>
                <w:rPrChange w:id="7274" w:author="Пользователь" w:date="2014-12-29T15:53:00Z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rPrChange>
              </w:rPr>
              <w:t>в бюджет Борского сельского поселения за 2014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75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7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77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7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7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8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E22A63" w:rsidRPr="004C2B64" w:rsidTr="004C2B64">
        <w:trPr>
          <w:trHeight w:val="375"/>
          <w:trPrChange w:id="7281" w:author="Пользователь" w:date="2014-12-29T15:55:00Z">
            <w:trPr>
              <w:trHeight w:val="375"/>
            </w:trPr>
          </w:trPrChange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82" w:author="Пользователь" w:date="2014-12-29T15:55:00Z">
              <w:tcPr>
                <w:tcW w:w="29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8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84" w:author="Пользователь" w:date="2014-12-29T15:55:00Z">
              <w:tcPr>
                <w:tcW w:w="14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8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86" w:author="Пользователь" w:date="2014-12-29T15:55:00Z"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8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88" w:author="Пользователь" w:date="2014-12-29T15:55:00Z">
              <w:tcPr>
                <w:tcW w:w="17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8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90" w:author="Пользователь" w:date="2014-12-29T15:55:00Z">
              <w:tcPr>
                <w:tcW w:w="11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9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92" w:author="Пользователь" w:date="2014-12-29T15:55:00Z">
              <w:tcPr>
                <w:tcW w:w="11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9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94" w:author="Пользователь" w:date="2014-12-29T15:55:00Z">
              <w:tcPr>
                <w:tcW w:w="11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9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96" w:author="Пользователь" w:date="2014-12-29T15:55:00Z">
              <w:tcPr>
                <w:tcW w:w="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29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9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29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300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0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302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0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E22A63" w:rsidRPr="004C2B64" w:rsidTr="004C2B64">
        <w:trPr>
          <w:trHeight w:val="1005"/>
          <w:trPrChange w:id="7304" w:author="Пользователь" w:date="2014-12-29T15:55:00Z">
            <w:trPr>
              <w:trHeight w:val="1005"/>
            </w:trPr>
          </w:trPrChange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05" w:author="Пользователь" w:date="2014-12-29T15:55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30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0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Код бюджетной классификации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08" w:author="Пользователь" w:date="2014-12-29T15:55:00Z">
              <w:tcPr>
                <w:tcW w:w="14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30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1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11" w:author="Пользователь" w:date="2014-12-29T15:55:00Z">
              <w:tcPr>
                <w:tcW w:w="2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31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1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14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1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1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Источники доходов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tcPrChange w:id="7317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1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1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Уточненный годовой план (тысяч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7320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2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2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Ожидаемое исполнение за 2014 год             (тысяч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23" w:author="Пользователь" w:date="2014-12-29T15:55:00Z">
              <w:tcPr>
                <w:tcW w:w="1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32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32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% исполнения</w:t>
            </w:r>
          </w:p>
        </w:tc>
      </w:tr>
      <w:tr w:rsidR="00E22A63" w:rsidRPr="004C2B64" w:rsidTr="004C2B64">
        <w:trPr>
          <w:trHeight w:val="255"/>
          <w:trPrChange w:id="7326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27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2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2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1 00 00000 00 0000 000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30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33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3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НАЛОГОВЫЕ И НЕНАЛОГОВЫЕ ДОХОДЫ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333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3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3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3105,1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3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3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3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3486,4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3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4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4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112,3</w:t>
            </w:r>
          </w:p>
        </w:tc>
      </w:tr>
      <w:tr w:rsidR="00E22A63" w:rsidRPr="004C2B64" w:rsidTr="004C2B64">
        <w:trPr>
          <w:trHeight w:val="255"/>
          <w:trPrChange w:id="734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343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4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4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346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34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4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349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5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5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2470,6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52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5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5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2299,4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55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5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5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93,1</w:t>
            </w:r>
          </w:p>
        </w:tc>
      </w:tr>
      <w:tr w:rsidR="00E22A63" w:rsidRPr="004C2B64" w:rsidTr="004C2B64">
        <w:trPr>
          <w:trHeight w:val="255"/>
          <w:trPrChange w:id="7358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59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6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6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1 01 00000 00 0000 000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62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36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6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Налоги на прибыль,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365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6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6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68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6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7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71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7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7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95,7</w:t>
            </w:r>
          </w:p>
        </w:tc>
      </w:tr>
      <w:tr w:rsidR="00E22A63" w:rsidRPr="004C2B64" w:rsidTr="004C2B64">
        <w:trPr>
          <w:trHeight w:val="255"/>
          <w:trPrChange w:id="7374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75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37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37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1 01 02000 01 0000 110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78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i/>
                <w:iCs/>
                <w:sz w:val="20"/>
                <w:szCs w:val="20"/>
                <w:rPrChange w:id="737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38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Налог на доходы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381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38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38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84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38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38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87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38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38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95,7</w:t>
            </w:r>
          </w:p>
        </w:tc>
      </w:tr>
      <w:tr w:rsidR="00E22A63" w:rsidRPr="004C2B64" w:rsidTr="004C2B64">
        <w:trPr>
          <w:trHeight w:val="735"/>
          <w:trPrChange w:id="7390" w:author="Пользователь" w:date="2014-12-29T15:55:00Z">
            <w:trPr>
              <w:trHeight w:val="73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391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9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9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1 03 02000 01 0000 110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394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39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9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397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39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39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1356,2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00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0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0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1084,9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03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0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0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80,0</w:t>
            </w:r>
          </w:p>
        </w:tc>
      </w:tr>
      <w:tr w:rsidR="00E22A63" w:rsidRPr="004C2B64" w:rsidTr="004C2B64">
        <w:trPr>
          <w:trHeight w:val="255"/>
          <w:trPrChange w:id="7406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07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0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0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 xml:space="preserve">1 06 00000 00 0000 000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10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41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1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Налоги на имущество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41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1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1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912,5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1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1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1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1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2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2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111,9</w:t>
            </w:r>
          </w:p>
        </w:tc>
      </w:tr>
      <w:tr w:rsidR="00E22A63" w:rsidRPr="004C2B64" w:rsidTr="004C2B64">
        <w:trPr>
          <w:trHeight w:val="255"/>
          <w:trPrChange w:id="742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23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2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2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1 06 01000 10 0000 110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26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i/>
                <w:iCs/>
                <w:sz w:val="20"/>
                <w:szCs w:val="20"/>
                <w:rPrChange w:id="742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2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Налог на имущество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429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3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3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32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3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3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35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3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3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100,2</w:t>
            </w:r>
          </w:p>
        </w:tc>
      </w:tr>
      <w:tr w:rsidR="00E22A63" w:rsidRPr="004C2B64" w:rsidTr="004C2B64">
        <w:trPr>
          <w:trHeight w:val="255"/>
          <w:trPrChange w:id="7438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439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4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4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1 06 04000 02 0000 110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442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i/>
                <w:iCs/>
                <w:sz w:val="20"/>
                <w:szCs w:val="20"/>
                <w:rPrChange w:id="744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4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Транспортный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445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4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4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512,5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48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4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5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512,5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51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5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5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100,0</w:t>
            </w:r>
          </w:p>
        </w:tc>
      </w:tr>
      <w:tr w:rsidR="00E22A63" w:rsidRPr="004C2B64" w:rsidTr="004C2B64">
        <w:trPr>
          <w:trHeight w:val="255"/>
          <w:trPrChange w:id="7454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55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5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5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1 06 06000 10 0000 110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458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i/>
                <w:iCs/>
                <w:sz w:val="20"/>
                <w:szCs w:val="20"/>
                <w:rPrChange w:id="745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6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Земельный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461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6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6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64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6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6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407,9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67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46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46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136,0</w:t>
            </w:r>
          </w:p>
        </w:tc>
      </w:tr>
      <w:tr w:rsidR="00E22A63" w:rsidRPr="004C2B64" w:rsidTr="004C2B64">
        <w:trPr>
          <w:trHeight w:val="255"/>
          <w:trPrChange w:id="7470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71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7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7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1 08 00000 00 0000 000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74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47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7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Государственная пошлина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477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7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7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80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8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8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483" w:author="Пользователь" w:date="2014-12-29T15:55:00Z">
              <w:tcPr>
                <w:tcW w:w="1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8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8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107,3</w:t>
            </w:r>
          </w:p>
        </w:tc>
      </w:tr>
      <w:tr w:rsidR="00E22A63" w:rsidRPr="004C2B64" w:rsidTr="004C2B64">
        <w:trPr>
          <w:trHeight w:val="255"/>
          <w:trPrChange w:id="7486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487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8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8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7490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49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9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49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9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9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634,5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49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49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49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1187,0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49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0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0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187,0</w:t>
            </w:r>
          </w:p>
        </w:tc>
      </w:tr>
      <w:tr w:rsidR="00E22A63" w:rsidRPr="004C2B64" w:rsidTr="004C2B64">
        <w:trPr>
          <w:trHeight w:val="255"/>
          <w:trPrChange w:id="750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03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0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0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1 11 00000 00 0000 000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06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50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0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Доходы от использования имущества, находящегося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09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1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1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12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51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1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15" w:author="Пользователь" w:date="2014-12-29T15:55:00Z"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51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1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518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19" w:author="Пользователь" w:date="2014-12-29T15:55:00Z">
              <w:tcPr>
                <w:tcW w:w="4750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2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2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22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52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2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в государственной и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25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2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2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tcPrChange w:id="7528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2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3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860,0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31" w:author="Пользователь" w:date="2014-12-29T15:55:00Z">
              <w:tcPr>
                <w:tcW w:w="170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53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53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183,4</w:t>
            </w:r>
          </w:p>
        </w:tc>
      </w:tr>
      <w:tr w:rsidR="00E22A63" w:rsidRPr="004C2B64" w:rsidTr="004C2B64">
        <w:trPr>
          <w:trHeight w:val="15"/>
          <w:trPrChange w:id="7534" w:author="Пользователь" w:date="2014-12-29T15:55:00Z">
            <w:trPr>
              <w:trHeight w:val="15"/>
            </w:trPr>
          </w:trPrChange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tcPrChange w:id="7535" w:author="Пользователь" w:date="2014-12-29T15:55:00Z">
              <w:tcPr>
                <w:tcW w:w="4750" w:type="dxa"/>
                <w:gridSpan w:val="3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53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3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tcPrChange w:id="7538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3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4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54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54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4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544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4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4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547" w:author="Пользователь" w:date="2014-12-29T15:55:00Z">
              <w:tcPr>
                <w:tcW w:w="17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4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4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550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7551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5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5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54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5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5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Доходы, получаемые в виде арендной либо иной платы за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557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5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5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60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6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6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63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6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6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566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7567" w:author="Пользователь" w:date="2014-12-29T15:55:00Z">
              <w:tcPr>
                <w:tcW w:w="4750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56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6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1 11 05000 00 0000 120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70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7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7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передачу в возмездное пользование государственного 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57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7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7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7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7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7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7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8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8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58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tcPrChange w:id="7583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8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85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8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58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муниципального имущества(за исключением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58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8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9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9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9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9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594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59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59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597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tcPrChange w:id="7598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59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00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0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0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автономных учреждений, а также имущества муниципальных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0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60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0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0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60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0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0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61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1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61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tcPrChange w:id="7613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1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615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1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1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унитарных предприятий, в том числе казенных)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1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1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2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2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2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2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670,5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24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2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2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194,3</w:t>
            </w:r>
          </w:p>
        </w:tc>
      </w:tr>
      <w:tr w:rsidR="00E22A63" w:rsidRPr="004C2B64" w:rsidTr="004C2B64">
        <w:trPr>
          <w:trHeight w:val="255"/>
          <w:trPrChange w:id="7627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7628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62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3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31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3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3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Прочие доходы от использования имущества и прав,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34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3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3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37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3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3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40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4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4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643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644" w:author="Пользователь" w:date="2014-12-29T15:55:00Z">
              <w:tcPr>
                <w:tcW w:w="4750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64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4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1 11 09000 00 0000 120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47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4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4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находящихся в государственной и муниципальной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50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5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5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53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5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5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56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5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5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659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660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6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62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266BDE">
            <w:pPr>
              <w:rPr>
                <w:rFonts w:ascii="Arial" w:hAnsi="Arial" w:cs="Arial"/>
                <w:sz w:val="20"/>
                <w:szCs w:val="20"/>
                <w:rPrChange w:id="766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6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собственности</w:t>
            </w:r>
            <w:r w:rsidR="00E22A63" w:rsidRPr="004C2B64">
              <w:rPr>
                <w:rFonts w:ascii="Arial" w:hAnsi="Arial" w:cs="Arial"/>
                <w:sz w:val="20"/>
                <w:szCs w:val="20"/>
                <w:rPrChange w:id="766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(за исключением имущества муниципальных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66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6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6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69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7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7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72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7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7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675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676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7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78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7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8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автономных учреждений, а также имущества муниципальных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681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8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8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84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8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8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687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8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8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690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691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9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693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69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69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унитарных предприятий, в том числе казенных)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696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69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69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699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0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0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02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0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0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152,8</w:t>
            </w:r>
          </w:p>
        </w:tc>
      </w:tr>
      <w:tr w:rsidR="00E22A63" w:rsidRPr="004C2B64" w:rsidTr="004C2B64">
        <w:trPr>
          <w:trHeight w:val="255"/>
          <w:trPrChange w:id="7705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706" w:author="Пользователь" w:date="2014-12-29T15:55:00Z">
              <w:tcPr>
                <w:tcW w:w="475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70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70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1 13 00000 00 0000 000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tcPrChange w:id="7709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 w:rsidP="004C2B64">
            <w:pPr>
              <w:ind w:left="-1010" w:firstLine="1010"/>
              <w:rPr>
                <w:rFonts w:ascii="Arial" w:hAnsi="Arial" w:cs="Arial"/>
                <w:bCs/>
                <w:sz w:val="20"/>
                <w:szCs w:val="20"/>
                <w:rPrChange w:id="771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pPrChange w:id="7711" w:author="Пользователь" w:date="2014-12-29T15:55:00Z">
                <w:pPr/>
              </w:pPrChange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71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713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1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1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716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1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1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719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2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2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55"/>
          <w:trPrChange w:id="7722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723" w:author="Пользователь" w:date="2014-12-29T15:55:00Z">
              <w:tcPr>
                <w:tcW w:w="4750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72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725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72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72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затрат государства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72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72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73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3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73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73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34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3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3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105,7</w:t>
            </w:r>
          </w:p>
        </w:tc>
      </w:tr>
      <w:tr w:rsidR="00E22A63" w:rsidRPr="004C2B64" w:rsidTr="004C2B64">
        <w:trPr>
          <w:trHeight w:val="540"/>
          <w:trPrChange w:id="7737" w:author="Пользователь" w:date="2014-12-29T15:55:00Z">
            <w:trPr>
              <w:trHeight w:val="540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738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3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4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1 13 01990 00 0000 130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tcPrChange w:id="7741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74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4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Прочие доходы от оказания платных услуг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744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4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4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47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4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4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50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5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5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109,0</w:t>
            </w:r>
          </w:p>
        </w:tc>
      </w:tr>
      <w:tr w:rsidR="00E22A63" w:rsidRPr="004C2B64" w:rsidTr="004C2B64">
        <w:trPr>
          <w:trHeight w:val="255"/>
          <w:trPrChange w:id="7753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tcPrChange w:id="7754" w:author="Пользователь" w:date="2014-12-29T15:55:00Z">
              <w:tcPr>
                <w:tcW w:w="4750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5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5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1 13 02065 00 0000 130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tcPrChange w:id="7757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266BDE">
            <w:pPr>
              <w:rPr>
                <w:rFonts w:ascii="Arial" w:hAnsi="Arial" w:cs="Arial"/>
                <w:sz w:val="20"/>
                <w:szCs w:val="20"/>
                <w:rPrChange w:id="775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5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Доходы, поступающие</w:t>
            </w:r>
            <w:r w:rsidR="00E22A63" w:rsidRPr="004C2B64">
              <w:rPr>
                <w:rFonts w:ascii="Arial" w:hAnsi="Arial" w:cs="Arial"/>
                <w:sz w:val="20"/>
                <w:szCs w:val="20"/>
                <w:rPrChange w:id="776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в порядке возмещения расходов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761" w:author="Пользователь" w:date="2014-12-29T15:55:00Z">
              <w:tcPr>
                <w:tcW w:w="16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rPrChange w:id="7762" w:author="Пользователь" w:date="2014-12-29T15:53:00Z">
                  <w:rPr>
                    <w:rFonts w:ascii="Arial" w:hAnsi="Arial" w:cs="Arial"/>
                    <w:i/>
                    <w:iCs/>
                    <w:color w:val="FF0000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rPrChange w:id="7763" w:author="Пользователь" w:date="2014-12-29T15:53:00Z">
                  <w:rPr>
                    <w:rFonts w:ascii="Arial" w:hAnsi="Arial" w:cs="Arial"/>
                    <w:i/>
                    <w:iCs/>
                    <w:color w:val="FF0000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764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6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6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tcPrChange w:id="7767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6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6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E22A63" w:rsidRPr="004C2B64" w:rsidTr="004C2B64">
        <w:trPr>
          <w:trHeight w:val="240"/>
          <w:trPrChange w:id="7770" w:author="Пользователь" w:date="2014-12-29T15:55:00Z">
            <w:trPr>
              <w:trHeight w:val="240"/>
            </w:trPr>
          </w:trPrChange>
        </w:trPr>
        <w:tc>
          <w:tcPr>
            <w:tcW w:w="3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tcPrChange w:id="7771" w:author="Пользователь" w:date="2014-12-29T15:55:00Z">
              <w:tcPr>
                <w:tcW w:w="4750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77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tcPrChange w:id="7773" w:author="Пользователь" w:date="2014-12-29T15:55:00Z">
              <w:tcPr>
                <w:tcW w:w="607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77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7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понесенных в связи с </w:t>
            </w:r>
            <w:r w:rsidR="00266BDE" w:rsidRPr="004C2B64">
              <w:rPr>
                <w:rFonts w:ascii="Arial" w:hAnsi="Arial" w:cs="Arial"/>
                <w:sz w:val="20"/>
                <w:szCs w:val="20"/>
                <w:rPrChange w:id="777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эксплуатацией</w:t>
            </w:r>
            <w:r w:rsidRPr="004C2B64">
              <w:rPr>
                <w:rFonts w:ascii="Arial" w:hAnsi="Arial" w:cs="Arial"/>
                <w:sz w:val="20"/>
                <w:szCs w:val="20"/>
                <w:rPrChange w:id="777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77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7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8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8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8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8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84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8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8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40,0</w:t>
            </w:r>
          </w:p>
        </w:tc>
      </w:tr>
      <w:tr w:rsidR="00E22A63" w:rsidRPr="004C2B64" w:rsidTr="004C2B64">
        <w:trPr>
          <w:trHeight w:val="540"/>
          <w:trPrChange w:id="7787" w:author="Пользователь" w:date="2014-12-29T15:55:00Z">
            <w:trPr>
              <w:trHeight w:val="540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788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78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9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1 13 02995 10 0000 130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791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79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79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794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9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9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797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79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79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00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0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0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113,5</w:t>
            </w:r>
          </w:p>
        </w:tc>
      </w:tr>
      <w:tr w:rsidR="00E22A63" w:rsidRPr="004C2B64" w:rsidTr="004C2B64">
        <w:trPr>
          <w:trHeight w:val="540"/>
          <w:trPrChange w:id="7803" w:author="Пользователь" w:date="2014-12-29T15:55:00Z">
            <w:trPr>
              <w:trHeight w:val="540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804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0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0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1 14 00000 00 0000 000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807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80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0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10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1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1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13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1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1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16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1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1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808,0</w:t>
            </w:r>
          </w:p>
        </w:tc>
      </w:tr>
      <w:tr w:rsidR="00E22A63" w:rsidRPr="004C2B64" w:rsidTr="004C2B64">
        <w:trPr>
          <w:trHeight w:val="1305"/>
          <w:trPrChange w:id="7819" w:author="Пользователь" w:date="2014-12-29T15:55:00Z">
            <w:trPr>
              <w:trHeight w:val="130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820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82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22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1 14 02000 00 0000 000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823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82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25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Доходы от реализации </w:t>
            </w:r>
            <w:r w:rsidR="00266BDE" w:rsidRPr="004C2B64">
              <w:rPr>
                <w:rFonts w:ascii="Arial" w:hAnsi="Arial" w:cs="Arial"/>
                <w:sz w:val="20"/>
                <w:szCs w:val="20"/>
                <w:rPrChange w:id="782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имущества, находящегося</w:t>
            </w:r>
            <w:r w:rsidRPr="004C2B64">
              <w:rPr>
                <w:rFonts w:ascii="Arial" w:hAnsi="Arial" w:cs="Arial"/>
                <w:sz w:val="20"/>
                <w:szCs w:val="20"/>
                <w:rPrChange w:id="782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в государственной и муниципальной собственности(за исключением имущества автономных </w:t>
            </w:r>
            <w:r w:rsidR="00266BDE" w:rsidRPr="004C2B64">
              <w:rPr>
                <w:rFonts w:ascii="Arial" w:hAnsi="Arial" w:cs="Arial"/>
                <w:sz w:val="20"/>
                <w:szCs w:val="20"/>
                <w:rPrChange w:id="782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учреждений, а</w:t>
            </w:r>
            <w:r w:rsidRPr="004C2B64">
              <w:rPr>
                <w:rFonts w:ascii="Arial" w:hAnsi="Arial" w:cs="Arial"/>
                <w:sz w:val="20"/>
                <w:szCs w:val="20"/>
                <w:rPrChange w:id="782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также имущества государственных и муниципальных унитарных </w:t>
            </w:r>
            <w:r w:rsidR="004362EA" w:rsidRPr="004C2B64">
              <w:rPr>
                <w:rFonts w:ascii="Arial" w:hAnsi="Arial" w:cs="Arial"/>
                <w:sz w:val="20"/>
                <w:szCs w:val="20"/>
                <w:rPrChange w:id="783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предприятий, в</w:t>
            </w:r>
            <w:r w:rsidRPr="004C2B64">
              <w:rPr>
                <w:rFonts w:ascii="Arial" w:hAnsi="Arial" w:cs="Arial"/>
                <w:sz w:val="20"/>
                <w:szCs w:val="20"/>
                <w:rPrChange w:id="783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том числе казенных)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32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3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3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35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3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3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38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3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4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0,0</w:t>
            </w:r>
          </w:p>
        </w:tc>
      </w:tr>
      <w:tr w:rsidR="00E22A63" w:rsidRPr="004C2B64" w:rsidTr="004C2B64">
        <w:trPr>
          <w:trHeight w:val="795"/>
          <w:trPrChange w:id="7841" w:author="Пользователь" w:date="2014-12-29T15:55:00Z">
            <w:trPr>
              <w:trHeight w:val="79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7842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843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44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1 14 060000 00 0000 430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tcPrChange w:id="7845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846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4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Доходы от продажи земельных </w:t>
            </w:r>
            <w:r w:rsidR="00266BDE" w:rsidRPr="004C2B64">
              <w:rPr>
                <w:rFonts w:ascii="Arial" w:hAnsi="Arial" w:cs="Arial"/>
                <w:sz w:val="20"/>
                <w:szCs w:val="20"/>
                <w:rPrChange w:id="784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участков, находящихся</w:t>
            </w:r>
            <w:r w:rsidRPr="004C2B64">
              <w:rPr>
                <w:rFonts w:ascii="Arial" w:hAnsi="Arial" w:cs="Arial"/>
                <w:sz w:val="20"/>
                <w:szCs w:val="20"/>
                <w:rPrChange w:id="784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50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51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52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53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5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55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172,1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56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5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58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808,0</w:t>
            </w:r>
          </w:p>
        </w:tc>
      </w:tr>
      <w:tr w:rsidR="00E22A63" w:rsidRPr="004C2B64" w:rsidTr="004C2B64">
        <w:trPr>
          <w:trHeight w:val="255"/>
          <w:trPrChange w:id="7859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60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6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6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1 17 00000 00 0000 000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63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86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6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Прочие 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66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6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6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69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7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7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44,8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72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7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7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112,0</w:t>
            </w:r>
          </w:p>
        </w:tc>
      </w:tr>
      <w:tr w:rsidR="00E22A63" w:rsidRPr="004C2B64" w:rsidTr="004C2B64">
        <w:trPr>
          <w:trHeight w:val="255"/>
          <w:trPrChange w:id="7875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76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877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78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1 17 05000 00 0000 180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79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sz w:val="20"/>
                <w:szCs w:val="20"/>
                <w:rPrChange w:id="788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881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Прочие 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82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83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84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85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86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87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44,8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88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rPrChange w:id="7889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i/>
                <w:iCs/>
                <w:sz w:val="20"/>
                <w:szCs w:val="20"/>
                <w:rPrChange w:id="7890" w:author="Пользователь" w:date="2014-12-29T15:53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112,0</w:t>
            </w:r>
          </w:p>
        </w:tc>
      </w:tr>
      <w:tr w:rsidR="00E22A63" w:rsidRPr="004C2B64" w:rsidTr="004C2B64">
        <w:trPr>
          <w:trHeight w:val="255"/>
          <w:trPrChange w:id="7891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92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9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94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 xml:space="preserve">2 00 00000 00 0000 000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895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89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897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БЕЗВОЗМЕЗДНЫЕ ПОСТУПЛЕНИЯ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898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89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00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13508,5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01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90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0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19214,5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04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90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0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142,2</w:t>
            </w:r>
          </w:p>
        </w:tc>
      </w:tr>
      <w:tr w:rsidR="00E22A63" w:rsidRPr="004C2B64" w:rsidTr="004C2B64">
        <w:trPr>
          <w:trHeight w:val="255"/>
          <w:trPrChange w:id="7907" w:author="Пользователь" w:date="2014-12-29T15:55:00Z">
            <w:trPr>
              <w:trHeight w:val="255"/>
            </w:trPr>
          </w:trPrChange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08" w:author="Пользователь" w:date="2014-12-29T15:55:00Z">
              <w:tcPr>
                <w:tcW w:w="47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sz w:val="20"/>
                <w:szCs w:val="20"/>
                <w:rPrChange w:id="7909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sz w:val="20"/>
                <w:szCs w:val="20"/>
                <w:rPrChange w:id="7910" w:author="Пользователь" w:date="2014-12-29T15:53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11" w:author="Пользователь" w:date="2014-12-29T15:55:00Z">
              <w:tcPr>
                <w:tcW w:w="607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rPr>
                <w:rFonts w:ascii="Arial" w:hAnsi="Arial" w:cs="Arial"/>
                <w:bCs/>
                <w:sz w:val="20"/>
                <w:szCs w:val="20"/>
                <w:rPrChange w:id="791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13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ВСЕГО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7914" w:author="Пользователь" w:date="2014-12-29T15:55:00Z"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915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16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16613,6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17" w:author="Пользователь" w:date="2014-12-29T15:55:00Z"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918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19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22700,9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7920" w:author="Пользователь" w:date="2014-12-29T15:55:00Z">
              <w:tcPr>
                <w:tcW w:w="17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E22A63" w:rsidRPr="004C2B64" w:rsidRDefault="00E22A63">
            <w:pPr>
              <w:jc w:val="center"/>
              <w:rPr>
                <w:rFonts w:ascii="Arial" w:hAnsi="Arial" w:cs="Arial"/>
                <w:bCs/>
                <w:sz w:val="20"/>
                <w:szCs w:val="20"/>
                <w:rPrChange w:id="7921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r w:rsidRPr="004C2B64">
              <w:rPr>
                <w:rFonts w:ascii="Arial" w:hAnsi="Arial" w:cs="Arial"/>
                <w:bCs/>
                <w:sz w:val="20"/>
                <w:szCs w:val="20"/>
                <w:rPrChange w:id="7922" w:author="Пользователь" w:date="2014-12-29T15:53:00Z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  <w:t>136,6</w:t>
            </w:r>
          </w:p>
        </w:tc>
      </w:tr>
    </w:tbl>
    <w:p w:rsidR="00022000" w:rsidRPr="004C2B64" w:rsidRDefault="00022000" w:rsidP="004C2B64">
      <w:pPr>
        <w:shd w:val="clear" w:color="auto" w:fill="FFFFFF"/>
        <w:rPr>
          <w:color w:val="000000"/>
          <w:spacing w:val="-7"/>
          <w:sz w:val="28"/>
          <w:szCs w:val="28"/>
          <w:rPrChange w:id="7923" w:author="Пользователь" w:date="2014-12-29T15:53:00Z">
            <w:rPr>
              <w:color w:val="000000"/>
              <w:spacing w:val="-7"/>
              <w:sz w:val="28"/>
              <w:szCs w:val="28"/>
            </w:rPr>
          </w:rPrChange>
        </w:rPr>
        <w:pPrChange w:id="7924" w:author="Пользователь" w:date="2014-12-29T15:54:00Z">
          <w:pPr>
            <w:shd w:val="clear" w:color="auto" w:fill="FFFFFF"/>
            <w:ind w:left="45"/>
          </w:pPr>
        </w:pPrChange>
      </w:pPr>
    </w:p>
    <w:p w:rsidR="00022000" w:rsidRPr="004C2B64" w:rsidDel="004C2B64" w:rsidRDefault="00022000" w:rsidP="003C178B">
      <w:pPr>
        <w:shd w:val="clear" w:color="auto" w:fill="FFFFFF"/>
        <w:ind w:left="45"/>
        <w:rPr>
          <w:del w:id="7925" w:author="Пользователь" w:date="2014-12-29T15:54:00Z"/>
          <w:color w:val="000000"/>
          <w:spacing w:val="-7"/>
          <w:sz w:val="28"/>
          <w:szCs w:val="28"/>
          <w:rPrChange w:id="7926" w:author="Пользователь" w:date="2014-12-29T15:53:00Z">
            <w:rPr>
              <w:del w:id="7927" w:author="Пользователь" w:date="2014-12-29T15:54:00Z"/>
              <w:color w:val="000000"/>
              <w:spacing w:val="-7"/>
              <w:sz w:val="28"/>
              <w:szCs w:val="28"/>
            </w:rPr>
          </w:rPrChange>
        </w:rPr>
      </w:pPr>
    </w:p>
    <w:p w:rsidR="00022000" w:rsidRPr="004C2B64" w:rsidDel="004C2B64" w:rsidRDefault="00022000" w:rsidP="003C178B">
      <w:pPr>
        <w:shd w:val="clear" w:color="auto" w:fill="FFFFFF"/>
        <w:ind w:left="45"/>
        <w:rPr>
          <w:del w:id="7928" w:author="Пользователь" w:date="2014-12-29T15:54:00Z"/>
          <w:color w:val="000000"/>
          <w:spacing w:val="-7"/>
          <w:sz w:val="28"/>
          <w:szCs w:val="28"/>
          <w:rPrChange w:id="7929" w:author="Пользователь" w:date="2014-12-29T15:53:00Z">
            <w:rPr>
              <w:del w:id="7930" w:author="Пользователь" w:date="2014-12-29T15:54:00Z"/>
              <w:color w:val="000000"/>
              <w:spacing w:val="-7"/>
              <w:sz w:val="28"/>
              <w:szCs w:val="28"/>
            </w:rPr>
          </w:rPrChange>
        </w:rPr>
      </w:pPr>
    </w:p>
    <w:p w:rsidR="00022000" w:rsidRPr="004C2B64" w:rsidDel="004C2B64" w:rsidRDefault="00022000" w:rsidP="003C178B">
      <w:pPr>
        <w:shd w:val="clear" w:color="auto" w:fill="FFFFFF"/>
        <w:ind w:left="45"/>
        <w:rPr>
          <w:del w:id="7931" w:author="Пользователь" w:date="2014-12-29T15:54:00Z"/>
          <w:color w:val="000000"/>
          <w:spacing w:val="-7"/>
          <w:sz w:val="28"/>
          <w:szCs w:val="28"/>
          <w:rPrChange w:id="7932" w:author="Пользователь" w:date="2014-12-29T15:53:00Z">
            <w:rPr>
              <w:del w:id="7933" w:author="Пользователь" w:date="2014-12-29T15:54:00Z"/>
              <w:color w:val="000000"/>
              <w:spacing w:val="-7"/>
              <w:sz w:val="28"/>
              <w:szCs w:val="28"/>
            </w:rPr>
          </w:rPrChange>
        </w:rPr>
      </w:pPr>
    </w:p>
    <w:p w:rsidR="00022000" w:rsidRPr="004C2B64" w:rsidDel="004C2B64" w:rsidRDefault="00022000" w:rsidP="003C178B">
      <w:pPr>
        <w:shd w:val="clear" w:color="auto" w:fill="FFFFFF"/>
        <w:ind w:left="45"/>
        <w:rPr>
          <w:del w:id="7934" w:author="Пользователь" w:date="2014-12-29T15:54:00Z"/>
          <w:color w:val="000000"/>
          <w:spacing w:val="-7"/>
          <w:sz w:val="28"/>
          <w:szCs w:val="28"/>
          <w:rPrChange w:id="7935" w:author="Пользователь" w:date="2014-12-29T15:53:00Z">
            <w:rPr>
              <w:del w:id="7936" w:author="Пользователь" w:date="2014-12-29T15:54:00Z"/>
              <w:color w:val="000000"/>
              <w:spacing w:val="-7"/>
              <w:sz w:val="28"/>
              <w:szCs w:val="28"/>
            </w:rPr>
          </w:rPrChange>
        </w:rPr>
      </w:pPr>
    </w:p>
    <w:p w:rsidR="00022000" w:rsidRPr="004C2B64" w:rsidDel="004C2B64" w:rsidRDefault="00022000" w:rsidP="003C178B">
      <w:pPr>
        <w:shd w:val="clear" w:color="auto" w:fill="FFFFFF"/>
        <w:ind w:left="45"/>
        <w:rPr>
          <w:del w:id="7937" w:author="Пользователь" w:date="2014-12-29T15:54:00Z"/>
          <w:color w:val="000000"/>
          <w:spacing w:val="-7"/>
          <w:sz w:val="28"/>
          <w:szCs w:val="28"/>
          <w:rPrChange w:id="7938" w:author="Пользователь" w:date="2014-12-29T15:53:00Z">
            <w:rPr>
              <w:del w:id="7939" w:author="Пользователь" w:date="2014-12-29T15:54:00Z"/>
              <w:color w:val="000000"/>
              <w:spacing w:val="-7"/>
              <w:sz w:val="28"/>
              <w:szCs w:val="28"/>
            </w:rPr>
          </w:rPrChange>
        </w:rPr>
      </w:pPr>
    </w:p>
    <w:p w:rsidR="00022000" w:rsidDel="004C2B64" w:rsidRDefault="00022000" w:rsidP="003C178B">
      <w:pPr>
        <w:shd w:val="clear" w:color="auto" w:fill="FFFFFF"/>
        <w:ind w:left="45"/>
        <w:rPr>
          <w:del w:id="7940" w:author="Пользователь" w:date="2014-12-29T15:54:00Z"/>
          <w:color w:val="000000"/>
          <w:spacing w:val="-7"/>
          <w:sz w:val="28"/>
          <w:szCs w:val="28"/>
        </w:rPr>
      </w:pPr>
    </w:p>
    <w:p w:rsidR="00022000" w:rsidRDefault="00022000" w:rsidP="004C2B64">
      <w:pPr>
        <w:shd w:val="clear" w:color="auto" w:fill="FFFFFF"/>
        <w:rPr>
          <w:color w:val="000000"/>
          <w:spacing w:val="-7"/>
          <w:sz w:val="28"/>
          <w:szCs w:val="28"/>
        </w:rPr>
        <w:pPrChange w:id="7941" w:author="Пользователь" w:date="2014-12-29T15:54:00Z">
          <w:pPr>
            <w:shd w:val="clear" w:color="auto" w:fill="FFFFFF"/>
            <w:ind w:left="45"/>
          </w:pPr>
        </w:pPrChange>
      </w:pPr>
    </w:p>
    <w:p w:rsidR="00E22A63" w:rsidRDefault="00E22A6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  <w:sectPr w:rsidR="00E22A63" w:rsidSect="004C2B64">
          <w:pgSz w:w="16838" w:h="11906" w:orient="landscape"/>
          <w:pgMar w:top="1701" w:right="1670" w:bottom="851" w:left="1134" w:header="709" w:footer="709" w:gutter="0"/>
          <w:cols w:space="708"/>
          <w:titlePg/>
          <w:docGrid w:linePitch="360"/>
          <w:sectPrChange w:id="7942" w:author="Пользователь" w:date="2014-12-29T15:55:00Z">
            <w:sectPr w:rsidR="00E22A63" w:rsidSect="004C2B64">
              <w:pgMar w:top="1701" w:right="720" w:bottom="851" w:left="1134" w:header="709" w:footer="709" w:gutter="0"/>
            </w:sectPr>
          </w:sectPrChange>
        </w:sectPr>
      </w:pPr>
    </w:p>
    <w:p w:rsidR="00022000" w:rsidRDefault="0002200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022000" w:rsidRDefault="00022000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t>АДМИНИСТРАЦИЯ МУНИЦИПАЛЬНОГО ОБРАЗОВАНИЯ</w:t>
      </w:r>
    </w:p>
    <w:p w:rsidR="00E22A63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БОРСКОЕ СЕЛЬСКОЕ ПОСЕЛЕНИЕ</w:t>
      </w:r>
    </w:p>
    <w:p w:rsidR="00E22A63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t>ЛЕНИНГРАДСКОЙ ОБЛАСТИ</w:t>
      </w: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774CC5">
        <w:rPr>
          <w:b/>
          <w:sz w:val="32"/>
          <w:szCs w:val="32"/>
        </w:rPr>
        <w:t>ПОЯСНИТЕЛЬНАЯ ЗАПИСКА</w:t>
      </w:r>
    </w:p>
    <w:p w:rsidR="00E22A63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ПРОЕКТУ БЮДЖЕТА</w:t>
      </w:r>
    </w:p>
    <w:p w:rsidR="00E22A63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БОРСКОГО СЕЛЬСКОГО ПОСЕЛЕНИЯ</w:t>
      </w: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</w:t>
      </w:r>
      <w:r w:rsidRPr="00774CC5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t>и на плановый период 2016-2017 годов</w:t>
      </w: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E22A63" w:rsidRPr="00774CC5" w:rsidDel="008B5C5B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del w:id="7943" w:author="Пользователь" w:date="2014-12-29T16:21:00Z"/>
          <w:b/>
          <w:sz w:val="32"/>
          <w:szCs w:val="32"/>
        </w:rPr>
      </w:pPr>
    </w:p>
    <w:p w:rsidR="00E22A63" w:rsidRPr="00774CC5" w:rsidDel="008B5C5B" w:rsidRDefault="00E22A63" w:rsidP="00E22A63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del w:id="7944" w:author="Пользователь" w:date="2014-12-29T16:21:00Z"/>
          <w:b/>
          <w:sz w:val="32"/>
          <w:szCs w:val="32"/>
        </w:rPr>
      </w:pPr>
    </w:p>
    <w:p w:rsidR="00E22A63" w:rsidRDefault="00E22A63" w:rsidP="00E22A63">
      <w:pPr>
        <w:pStyle w:val="a6"/>
        <w:widowControl/>
        <w:ind w:right="0"/>
        <w:jc w:val="left"/>
        <w:outlineLvl w:val="0"/>
        <w:rPr>
          <w:sz w:val="24"/>
          <w:szCs w:val="24"/>
        </w:rPr>
      </w:pPr>
    </w:p>
    <w:p w:rsidR="00E22A63" w:rsidRPr="004C2B64" w:rsidDel="004C2B64" w:rsidRDefault="00E22A63" w:rsidP="00E22A63">
      <w:pPr>
        <w:pStyle w:val="a6"/>
        <w:widowControl/>
        <w:ind w:right="0"/>
        <w:outlineLvl w:val="0"/>
        <w:rPr>
          <w:del w:id="7945" w:author="Пользователь" w:date="2014-12-29T15:56:00Z"/>
          <w:b w:val="0"/>
          <w:szCs w:val="28"/>
          <w:rPrChange w:id="7946" w:author="Пользователь" w:date="2014-12-29T15:56:00Z">
            <w:rPr>
              <w:del w:id="7947" w:author="Пользователь" w:date="2014-12-29T15:56:00Z"/>
              <w:szCs w:val="28"/>
            </w:rPr>
          </w:rPrChange>
        </w:rPr>
      </w:pPr>
    </w:p>
    <w:p w:rsidR="00E22A63" w:rsidRPr="004C2B64" w:rsidDel="004C2B64" w:rsidRDefault="00E22A63" w:rsidP="00E22A63">
      <w:pPr>
        <w:pStyle w:val="a6"/>
        <w:widowControl/>
        <w:ind w:right="0"/>
        <w:outlineLvl w:val="0"/>
        <w:rPr>
          <w:del w:id="7948" w:author="Пользователь" w:date="2014-12-29T15:56:00Z"/>
          <w:b w:val="0"/>
          <w:szCs w:val="28"/>
          <w:rPrChange w:id="7949" w:author="Пользователь" w:date="2014-12-29T15:56:00Z">
            <w:rPr>
              <w:del w:id="7950" w:author="Пользователь" w:date="2014-12-29T15:56:00Z"/>
              <w:szCs w:val="28"/>
            </w:rPr>
          </w:rPrChange>
        </w:rPr>
      </w:pPr>
    </w:p>
    <w:p w:rsidR="00E22A63" w:rsidRPr="004C2B64" w:rsidRDefault="00E22A63" w:rsidP="00E22A63">
      <w:pPr>
        <w:pStyle w:val="a6"/>
        <w:widowControl/>
        <w:ind w:right="0"/>
        <w:outlineLvl w:val="0"/>
        <w:rPr>
          <w:b w:val="0"/>
          <w:szCs w:val="28"/>
          <w:rPrChange w:id="7951" w:author="Пользователь" w:date="2014-12-29T15:56:00Z">
            <w:rPr>
              <w:szCs w:val="28"/>
            </w:rPr>
          </w:rPrChange>
        </w:rPr>
      </w:pPr>
      <w:r w:rsidRPr="004C2B64">
        <w:rPr>
          <w:b w:val="0"/>
          <w:szCs w:val="28"/>
          <w:rPrChange w:id="7952" w:author="Пользователь" w:date="2014-12-29T15:56:00Z">
            <w:rPr>
              <w:szCs w:val="28"/>
            </w:rPr>
          </w:rPrChange>
        </w:rPr>
        <w:t>ПОЯСНИТЕЛЬНАЯ ЗАПИСКА</w:t>
      </w:r>
    </w:p>
    <w:p w:rsidR="00E22A63" w:rsidRPr="004C2B64" w:rsidRDefault="00E22A63" w:rsidP="00E22A63">
      <w:pPr>
        <w:pStyle w:val="a6"/>
        <w:widowControl/>
        <w:ind w:right="0"/>
        <w:outlineLvl w:val="0"/>
        <w:rPr>
          <w:b w:val="0"/>
          <w:szCs w:val="28"/>
          <w:rPrChange w:id="7953" w:author="Пользователь" w:date="2014-12-29T15:56:00Z">
            <w:rPr>
              <w:szCs w:val="28"/>
            </w:rPr>
          </w:rPrChange>
        </w:rPr>
      </w:pPr>
    </w:p>
    <w:p w:rsidR="00E22A63" w:rsidRPr="004C2B64" w:rsidRDefault="00E22A63" w:rsidP="00E22A63">
      <w:pPr>
        <w:pStyle w:val="a6"/>
        <w:widowControl/>
        <w:ind w:right="0"/>
        <w:outlineLvl w:val="0"/>
        <w:rPr>
          <w:b w:val="0"/>
          <w:szCs w:val="28"/>
          <w:rPrChange w:id="7954" w:author="Пользователь" w:date="2014-12-29T15:56:00Z">
            <w:rPr>
              <w:szCs w:val="28"/>
            </w:rPr>
          </w:rPrChange>
        </w:rPr>
      </w:pPr>
      <w:r w:rsidRPr="004C2B64">
        <w:rPr>
          <w:b w:val="0"/>
          <w:szCs w:val="28"/>
          <w:rPrChange w:id="7955" w:author="Пользователь" w:date="2014-12-29T15:56:00Z">
            <w:rPr>
              <w:szCs w:val="28"/>
            </w:rPr>
          </w:rPrChange>
        </w:rPr>
        <w:t xml:space="preserve">к проекту бюджета Борского сельского поселения </w:t>
      </w:r>
    </w:p>
    <w:p w:rsidR="00E22A63" w:rsidRPr="004C2B64" w:rsidRDefault="00E22A63" w:rsidP="00E22A63">
      <w:pPr>
        <w:pStyle w:val="a6"/>
        <w:widowControl/>
        <w:ind w:right="0"/>
        <w:outlineLvl w:val="0"/>
        <w:rPr>
          <w:b w:val="0"/>
          <w:szCs w:val="28"/>
          <w:rPrChange w:id="7956" w:author="Пользователь" w:date="2014-12-29T15:56:00Z">
            <w:rPr>
              <w:szCs w:val="28"/>
            </w:rPr>
          </w:rPrChange>
        </w:rPr>
      </w:pPr>
      <w:r w:rsidRPr="004C2B64">
        <w:rPr>
          <w:b w:val="0"/>
          <w:szCs w:val="28"/>
          <w:rPrChange w:id="7957" w:author="Пользователь" w:date="2014-12-29T15:56:00Z">
            <w:rPr>
              <w:szCs w:val="28"/>
            </w:rPr>
          </w:rPrChange>
        </w:rPr>
        <w:t>на 2015  год и на плановый  период 2016-2017 годов</w:t>
      </w:r>
    </w:p>
    <w:p w:rsidR="00E22A63" w:rsidRPr="004C2B64" w:rsidRDefault="00E22A63" w:rsidP="00E22A63">
      <w:pPr>
        <w:pStyle w:val="a6"/>
        <w:widowControl/>
        <w:ind w:right="0"/>
        <w:jc w:val="left"/>
        <w:outlineLvl w:val="0"/>
        <w:rPr>
          <w:b w:val="0"/>
          <w:sz w:val="24"/>
          <w:szCs w:val="24"/>
          <w:rPrChange w:id="7958" w:author="Пользователь" w:date="2014-12-29T15:56:00Z">
            <w:rPr>
              <w:sz w:val="24"/>
              <w:szCs w:val="24"/>
            </w:rPr>
          </w:rPrChange>
        </w:rPr>
      </w:pP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Проект бюджета поселения на 2015 год и на плановый период 2016-2017 годов разработан в соответствии с требованиями Бюджетного кодекса Российской Федерации, Положением о  бюджетном процессе в муниципальном образовании Борское сельское  поселение Тихвинского муниципального района Ленинградской области».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Данный проект формировался в соответствии с основными задачами, обозначенными в Бюджетном послании Президента Российской Федерации о бюджетной политике в 2015-2017 годах и основными направлениями бюджетной и  налоговой политики Борского сельского поселения на 2015-2017 годы.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За основу при формировании бюджета были приняты показатели прогноза социально-экономического развития поселения на 2015-2017 годы.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соответствии со статьей 21 Положения о бюджетном процессе в муниципальном образовании Борское сельское  поселение Тихвинского муниципального района Ленинградской области бюджет сформирован на очередной финансовый год и на  плановый период.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Учитывая, что проект бюджета поселения на 2015-2017 годы формировался в соответствии с муниципальными программами поселения в материалах, предоставляемых одновременно с проектом бюджета отсутствуют перечни долгосрочных целевых программ. В соответствии с Бюджетным кодексом РФ предоставляются паспорта муниципальных программ поселения.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Общие требования к структуре и содержанию проекта решения о бюджете установлены статьей 28. Положения о бюджетной процессе.</w:t>
      </w:r>
    </w:p>
    <w:p w:rsidR="00E22A63" w:rsidRPr="00343300" w:rsidRDefault="00E22A63" w:rsidP="00E22A63">
      <w:pPr>
        <w:pStyle w:val="a6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343300">
        <w:rPr>
          <w:b w:val="0"/>
          <w:szCs w:val="28"/>
        </w:rPr>
        <w:t>Пунктами 1,2,3,4  проекта решения утверждаются основные характеристики бюджета поселения на 2015 год и плановый период 2016-2017 годов, а также источники внутреннего финансирования дефицита бюджета на 2015 год и 2016-2017 годы.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Пунктами 5,6,7,8 решения утверждаются </w:t>
      </w:r>
      <w:r>
        <w:rPr>
          <w:b w:val="0"/>
          <w:szCs w:val="28"/>
        </w:rPr>
        <w:t xml:space="preserve">прогнозируемые доходы бюджета Борского </w:t>
      </w:r>
      <w:r w:rsidRPr="00343300">
        <w:rPr>
          <w:b w:val="0"/>
          <w:szCs w:val="28"/>
        </w:rPr>
        <w:t>сельского поселения, с выделением в отдельных приложениях к проекту решения объем межбюджетных,  получаемых из других бюджетов.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соответствии с бюджетным законодательством решением о бюджете утверждается перечень и коды главных администраторов доходов (пункт 9 решения) и перечень и коды главных администраторов источников внутреннего финансирования дефицита бюджета (пункт 10 решения).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Центральное место в структуре решения занимают пункты 11-14, которыми в соответствии с требованиями бюджетного законодательства, предлагается утвердить: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- распределение бюджетных ассигнований по целевым статьям  (муниципальным программам и непрограммным направлениям деятельности), группам и  подгруппам видов расходов классификации расходов бюджета, а также по разделам и подразделам классификации расходов бюджета на 2015 -2017 годы;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2015-2017 годы;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-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 непрограммным направления деятельности) группам и подгруппам видов расходов классификации расходов бюджета на 2015-2017 годы;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- резервный фонд администрации  поселения: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на 2015 год в сумме 30,0 тыс. руб.;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на 2016 год в сумме 30,0 тыс. руб.; 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на 2017 год в сумме  30,0 тыс. руб.;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- объем бюджетных ассигнований  дорожного фонда  Борского сельского поселения;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на 2015 год в сумме 512,2 тыс. руб.;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на 2016 год в сумме 284,7 тыс. руб.;</w:t>
      </w: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на 2017 год в сумме 468,0 тыс. руб.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Пунктом 15 решения устанавливается перечень расходных обязательств бюджета, распределение (предоставление, расходование) которых производится в соответствии с правовыми актами администрации поселения.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Пункты  16-21 утверждают  субсидии из бюджета поселения на решение вопросов местного значения межмуниципального характера и  межбюджетные трансферты на осуществление части полномочий и функций местного значения в соответствии с заключенными соглашениями, а также порядки их предоставления. </w:t>
      </w: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Пункты 22-24 решения утверждают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поселения  в 2015-2017 годы.</w:t>
      </w: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Проект решения не содержит отдельного пункта о вступлении решения в силу, так как согласно статье 5 Бюджетного кодекса РФ решение о бюджете вступает в силу с 1 января и  действует по 31 декабря финансового года, ели иное не предусмотрено Бюджетным кодексом и (или ) решение о бюджете.</w:t>
      </w: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таблице ниже предоставлены основные параметры бюджета поселения на 2015-2017 годы:</w:t>
      </w: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p w:rsidR="00E22A63" w:rsidRPr="00343300" w:rsidRDefault="00E22A63" w:rsidP="00E22A63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63"/>
        <w:gridCol w:w="1763"/>
        <w:gridCol w:w="1763"/>
        <w:gridCol w:w="1763"/>
      </w:tblGrid>
      <w:tr w:rsidR="00E22A63" w:rsidRPr="00BA36EE" w:rsidTr="00BA36EE">
        <w:tc>
          <w:tcPr>
            <w:tcW w:w="2802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 xml:space="preserve">2014 год </w:t>
            </w:r>
          </w:p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>(решение СД от 23.12.2013г. №03-163)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>2015 год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>2016 год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BA36EE">
              <w:rPr>
                <w:b w:val="0"/>
                <w:sz w:val="16"/>
                <w:szCs w:val="16"/>
              </w:rPr>
              <w:t>2017 год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7959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60" w:author="Пользователь" w:date="2014-12-29T16:06:00Z">
                  <w:rPr>
                    <w:sz w:val="18"/>
                    <w:szCs w:val="18"/>
                  </w:rPr>
                </w:rPrChange>
              </w:rPr>
              <w:t>1.Доходы всего, в т.ч.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61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62" w:author="Пользователь" w:date="2014-12-29T16:06:00Z">
                  <w:rPr>
                    <w:sz w:val="18"/>
                    <w:szCs w:val="18"/>
                  </w:rPr>
                </w:rPrChange>
              </w:rPr>
              <w:t>13619,8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63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64" w:author="Пользователь" w:date="2014-12-29T16:06:00Z">
                  <w:rPr>
                    <w:sz w:val="18"/>
                    <w:szCs w:val="18"/>
                  </w:rPr>
                </w:rPrChange>
              </w:rPr>
              <w:t>13331,0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65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66" w:author="Пользователь" w:date="2014-12-29T16:06:00Z">
                  <w:rPr>
                    <w:sz w:val="18"/>
                    <w:szCs w:val="18"/>
                  </w:rPr>
                </w:rPrChange>
              </w:rPr>
              <w:t>13096,5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67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68" w:author="Пользователь" w:date="2014-12-29T16:06:00Z">
                  <w:rPr>
                    <w:sz w:val="18"/>
                    <w:szCs w:val="18"/>
                  </w:rPr>
                </w:rPrChange>
              </w:rPr>
              <w:t>13271,8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7969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70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-налоговые и неналоговые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71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72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3105,1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73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74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2248,5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75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76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1848,8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77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78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1863,5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7979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80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-дотации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81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82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10514,7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83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84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1082,5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85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86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11247,7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87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88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11408,3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7989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90" w:author="Пользователь" w:date="2014-12-29T16:06:00Z">
                  <w:rPr>
                    <w:sz w:val="18"/>
                    <w:szCs w:val="18"/>
                  </w:rPr>
                </w:rPrChange>
              </w:rPr>
              <w:t>2.Расходы всего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91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92" w:author="Пользователь" w:date="2014-12-29T16:06:00Z">
                  <w:rPr>
                    <w:sz w:val="18"/>
                    <w:szCs w:val="18"/>
                  </w:rPr>
                </w:rPrChange>
              </w:rPr>
              <w:t>13619,8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93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94" w:author="Пользователь" w:date="2014-12-29T16:06:00Z">
                  <w:rPr>
                    <w:sz w:val="18"/>
                    <w:szCs w:val="18"/>
                  </w:rPr>
                </w:rPrChange>
              </w:rPr>
              <w:t>13331,0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95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96" w:author="Пользователь" w:date="2014-12-29T16:06:00Z">
                  <w:rPr>
                    <w:sz w:val="18"/>
                    <w:szCs w:val="18"/>
                  </w:rPr>
                </w:rPrChange>
              </w:rPr>
              <w:t>13096,5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7997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7998" w:author="Пользователь" w:date="2014-12-29T16:06:00Z">
                  <w:rPr>
                    <w:sz w:val="18"/>
                    <w:szCs w:val="18"/>
                  </w:rPr>
                </w:rPrChange>
              </w:rPr>
              <w:t>13271,8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7999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00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из них</w:t>
            </w:r>
          </w:p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8001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02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 xml:space="preserve"> условно утвержденные расходы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3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4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5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</w:p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6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07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209,4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8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</w:p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09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10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427,6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8011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12" w:author="Пользователь" w:date="2014-12-29T16:06:00Z">
                  <w:rPr>
                    <w:sz w:val="18"/>
                    <w:szCs w:val="18"/>
                  </w:rPr>
                </w:rPrChange>
              </w:rPr>
              <w:t>3. Профицит(+), дефицит (-)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13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14" w:author="Пользователь" w:date="2014-12-29T16:06:00Z">
                  <w:rPr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15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16" w:author="Пользователь" w:date="2014-12-29T16:06:00Z">
                  <w:rPr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17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18" w:author="Пользователь" w:date="2014-12-29T16:06:00Z">
                  <w:rPr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19" w:author="Пользователь" w:date="2014-12-29T16:06:00Z">
                  <w:rPr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20" w:author="Пользователь" w:date="2014-12-29T16:06:00Z">
                  <w:rPr>
                    <w:sz w:val="18"/>
                    <w:szCs w:val="18"/>
                  </w:rPr>
                </w:rPrChange>
              </w:rPr>
              <w:t>0,0</w:t>
            </w:r>
          </w:p>
        </w:tc>
      </w:tr>
      <w:tr w:rsidR="00E22A63" w:rsidRPr="00EC276E" w:rsidTr="00BA36EE">
        <w:tc>
          <w:tcPr>
            <w:tcW w:w="2802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  <w:rPrChange w:id="8021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22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 xml:space="preserve">Источники  финансирования дефицита бюджета – всего , в т.ч. 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23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24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25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26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27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28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EC276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  <w:rPrChange w:id="8029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</w:pPr>
            <w:r w:rsidRPr="00EC276E">
              <w:rPr>
                <w:b w:val="0"/>
                <w:sz w:val="18"/>
                <w:szCs w:val="18"/>
                <w:rPrChange w:id="8030" w:author="Пользователь" w:date="2014-12-29T16:06:00Z">
                  <w:rPr>
                    <w:b w:val="0"/>
                    <w:sz w:val="18"/>
                    <w:szCs w:val="18"/>
                  </w:rPr>
                </w:rPrChange>
              </w:rPr>
              <w:t>0,0</w:t>
            </w:r>
          </w:p>
        </w:tc>
      </w:tr>
      <w:tr w:rsidR="00E22A63" w:rsidRPr="00BA36EE" w:rsidTr="00BA36EE">
        <w:tc>
          <w:tcPr>
            <w:tcW w:w="2802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BA36EE">
              <w:rPr>
                <w:b w:val="0"/>
                <w:sz w:val="18"/>
                <w:szCs w:val="18"/>
              </w:rPr>
              <w:t>-за счет остатков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BA36EE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BA36EE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BA36EE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  <w:shd w:val="clear" w:color="auto" w:fill="auto"/>
          </w:tcPr>
          <w:p w:rsidR="00E22A63" w:rsidRPr="00BA36EE" w:rsidRDefault="00E22A63" w:rsidP="00BA36EE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BA36EE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E22A63" w:rsidRPr="00BA3800" w:rsidRDefault="00E22A63" w:rsidP="00E22A63">
      <w:pPr>
        <w:pStyle w:val="a6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22A63" w:rsidRPr="001A7480" w:rsidRDefault="00E22A63" w:rsidP="00E22A63">
      <w:pPr>
        <w:pStyle w:val="a6"/>
        <w:widowControl/>
        <w:ind w:right="0"/>
        <w:outlineLvl w:val="0"/>
        <w:rPr>
          <w:sz w:val="24"/>
          <w:szCs w:val="24"/>
        </w:rPr>
      </w:pPr>
    </w:p>
    <w:p w:rsidR="00E22A63" w:rsidRPr="00EC276E" w:rsidRDefault="00E22A63" w:rsidP="00E22A63">
      <w:pPr>
        <w:ind w:right="1"/>
        <w:jc w:val="center"/>
        <w:rPr>
          <w:bCs/>
          <w:caps/>
          <w:sz w:val="28"/>
          <w:szCs w:val="28"/>
          <w:rPrChange w:id="8031" w:author="Пользователь" w:date="2014-12-29T16:06:00Z">
            <w:rPr>
              <w:b/>
              <w:bCs/>
              <w:caps/>
              <w:sz w:val="28"/>
              <w:szCs w:val="28"/>
            </w:rPr>
          </w:rPrChange>
        </w:rPr>
      </w:pPr>
      <w:r w:rsidRPr="00EC276E">
        <w:rPr>
          <w:bCs/>
          <w:caps/>
          <w:sz w:val="28"/>
          <w:szCs w:val="28"/>
          <w:rPrChange w:id="8032" w:author="Пользователь" w:date="2014-12-29T16:06:00Z">
            <w:rPr>
              <w:b/>
              <w:bCs/>
              <w:caps/>
              <w:sz w:val="28"/>
              <w:szCs w:val="28"/>
            </w:rPr>
          </w:rPrChange>
        </w:rPr>
        <w:t xml:space="preserve">Доходы бюджета БОРСКОГО СЕЛЬСКОГО ПОСЕЛЕНИЯ ТИХВИНСКОГО РАЙОНА на 2015 год </w:t>
      </w:r>
    </w:p>
    <w:p w:rsidR="00E22A63" w:rsidRPr="00EC276E" w:rsidRDefault="00E22A63" w:rsidP="00E22A63">
      <w:pPr>
        <w:ind w:right="1"/>
        <w:jc w:val="center"/>
        <w:rPr>
          <w:bCs/>
          <w:caps/>
          <w:sz w:val="28"/>
          <w:szCs w:val="28"/>
          <w:rPrChange w:id="8033" w:author="Пользователь" w:date="2014-12-29T16:06:00Z">
            <w:rPr>
              <w:b/>
              <w:bCs/>
              <w:caps/>
              <w:sz w:val="28"/>
              <w:szCs w:val="28"/>
            </w:rPr>
          </w:rPrChange>
        </w:rPr>
      </w:pPr>
      <w:r w:rsidRPr="00EC276E">
        <w:rPr>
          <w:bCs/>
          <w:caps/>
          <w:sz w:val="28"/>
          <w:szCs w:val="28"/>
          <w:rPrChange w:id="8034" w:author="Пользователь" w:date="2014-12-29T16:06:00Z">
            <w:rPr>
              <w:b/>
              <w:bCs/>
              <w:caps/>
              <w:sz w:val="28"/>
              <w:szCs w:val="28"/>
            </w:rPr>
          </w:rPrChange>
        </w:rPr>
        <w:t>и НА плановый период 2016 и 2017 годОВ</w:t>
      </w: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035" w:author="Пользователь" w:date="2014-12-29T16:06:00Z">
            <w:rPr>
              <w:b/>
              <w:bCs/>
              <w:sz w:val="28"/>
              <w:szCs w:val="28"/>
            </w:rPr>
          </w:rPrChange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бюджета Борского сельского поселения основан на прогнозе собственных доходов на 2015 год и плановый период 2016 и 2017 годов, рассчитанных исходя из основных показателей базового сценария социально-экономического развития Борского сельского поселения и ожидаемого поступления налоговых и неналоговых доходов в 2014 году и безвозмездных поступлений, в соответствии с утвержденными нормативными правовыми актами Российской Федерации и заключенными соглашениями.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по основным доходным источникам произведен на основании «Методики расчета потенциала доходов консолидированного бюджета Ленинградской области на очередной финансовый год и на плановый период», утвержденной постановлением Губернатора Ленинградской области от 25.06.2008г. № 130-пг, а также с учетом расчетов, представленных главными администраторами доходов бюджета Борского сельского поселения.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области на 2015 год и на плановый период до 2017 года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изменения и дополнения в законодательство Российской Федерации о налогах и сборах, вступающие в действие с 1 января 2015 года.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изменения налогового и бюджетного законодательства заключаются в следующем: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1 января 2015 года федеральным законом от 21.07.2014г. № 221-ФЗ «О внесении изменений в главу 25.3 части второй Налогового кодекса Российской Федерации» предусмотрена индексация размеров </w:t>
      </w:r>
      <w:r w:rsidRPr="00EC276E">
        <w:rPr>
          <w:bCs/>
          <w:i/>
          <w:iCs/>
          <w:sz w:val="28"/>
          <w:szCs w:val="28"/>
          <w:rPrChange w:id="8036" w:author="Пользователь" w:date="2014-12-29T16:08:00Z">
            <w:rPr>
              <w:b/>
              <w:bCs/>
              <w:i/>
              <w:iCs/>
              <w:sz w:val="28"/>
              <w:szCs w:val="28"/>
            </w:rPr>
          </w:rPrChange>
        </w:rPr>
        <w:t>государственной пошлины</w:t>
      </w:r>
      <w:r w:rsidRPr="00EC276E">
        <w:rPr>
          <w:sz w:val="28"/>
          <w:szCs w:val="28"/>
          <w:rPrChange w:id="8037" w:author="Пользователь" w:date="2014-12-29T16:08:00Z">
            <w:rPr>
              <w:sz w:val="28"/>
              <w:szCs w:val="28"/>
            </w:rPr>
          </w:rPrChange>
        </w:rPr>
        <w:t>. Так, размер госпошлины по делам,</w:t>
      </w:r>
      <w:r>
        <w:rPr>
          <w:sz w:val="28"/>
          <w:szCs w:val="28"/>
        </w:rPr>
        <w:t xml:space="preserve"> рассматриваемым в судах общей юрисдикции, мировыми судьями, за государственную регистрацию транспортных средств и совершение иных регистрационных действий,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увеличится в среднем в 1,5 раза.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 01.09.2014г. устанавливается государственная пошлина за действия уполномоченных органов, связанные с лицензированием предпринимательской деятельности по управлению многоквартирными домами, подлежащая зачислению в субъект Российской Федерации.</w:t>
      </w:r>
    </w:p>
    <w:p w:rsidR="00E22A63" w:rsidRPr="00C66F38" w:rsidRDefault="00E22A63" w:rsidP="00E22A63">
      <w:pPr>
        <w:ind w:firstLine="709"/>
        <w:jc w:val="both"/>
        <w:rPr>
          <w:sz w:val="28"/>
          <w:szCs w:val="28"/>
        </w:rPr>
      </w:pPr>
      <w:r w:rsidRPr="00C66F38">
        <w:rPr>
          <w:sz w:val="28"/>
          <w:szCs w:val="28"/>
        </w:rPr>
        <w:t>2. 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ситуации.</w:t>
      </w:r>
    </w:p>
    <w:p w:rsidR="00E22A63" w:rsidRPr="00C66F38" w:rsidRDefault="00E22A63" w:rsidP="00E22A63">
      <w:pPr>
        <w:ind w:firstLine="709"/>
        <w:jc w:val="both"/>
        <w:rPr>
          <w:sz w:val="28"/>
          <w:szCs w:val="28"/>
        </w:rPr>
      </w:pPr>
      <w:r w:rsidRPr="00C66F38">
        <w:rPr>
          <w:sz w:val="28"/>
          <w:szCs w:val="28"/>
        </w:rPr>
        <w:t>При этом на 2015 и 2016 годы предусматривается сохранение размеров ставок акцизов, установленных действующим законодательством Российской Федерации о налогах и сборах.</w:t>
      </w:r>
    </w:p>
    <w:p w:rsidR="00E22A63" w:rsidRPr="00C66F38" w:rsidRDefault="00E22A63" w:rsidP="00E22A63">
      <w:pPr>
        <w:ind w:firstLine="709"/>
        <w:jc w:val="both"/>
        <w:rPr>
          <w:sz w:val="28"/>
          <w:szCs w:val="28"/>
        </w:rPr>
      </w:pPr>
      <w:r w:rsidRPr="00C66F38">
        <w:rPr>
          <w:sz w:val="28"/>
          <w:szCs w:val="28"/>
        </w:rPr>
        <w:t>На 2015-2016 годы ставки акцизов по данным подакцизным товарам предполагается сохранить в размерах, установленных действующей редакцией Налогового кодекса Российской Федерации.</w:t>
      </w:r>
    </w:p>
    <w:p w:rsidR="00E22A63" w:rsidRPr="00C66F38" w:rsidRDefault="00E22A63" w:rsidP="00E22A63">
      <w:pPr>
        <w:ind w:firstLine="709"/>
        <w:jc w:val="both"/>
        <w:rPr>
          <w:sz w:val="28"/>
          <w:szCs w:val="28"/>
        </w:rPr>
      </w:pPr>
      <w:r w:rsidRPr="00C66F38">
        <w:rPr>
          <w:sz w:val="28"/>
          <w:szCs w:val="28"/>
        </w:rPr>
        <w:t>На 2017 год ставки акцизов будут определяться с учетом комплекса факторов, в том числе прогнозируемого уровня инфляции, недопущения значительного роста цен, принятых соответствующими нормативными правовыми актами ограничений сроков производства и обращения моторных топлив 3-го и 4-го классов и необходимости формирования доходов дорожных фондов.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 w:rsidRPr="00C66F38">
        <w:rPr>
          <w:sz w:val="28"/>
          <w:szCs w:val="28"/>
        </w:rPr>
        <w:t>По остальным доходным источникам сохраняется</w:t>
      </w:r>
      <w:r>
        <w:rPr>
          <w:sz w:val="28"/>
          <w:szCs w:val="28"/>
        </w:rPr>
        <w:t xml:space="preserve"> действующий в 2014 году порядок их исчисления и уплаты.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вышеизложенного, прогноз поступления доходов бюджета Борского сельского поселения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– 13331,0 тыс. руб.;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13096,5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– 13271,8 тыс. руб. </w:t>
      </w:r>
    </w:p>
    <w:p w:rsidR="00E22A63" w:rsidRDefault="00E22A63" w:rsidP="00E22A63">
      <w:pPr>
        <w:ind w:firstLine="709"/>
        <w:jc w:val="center"/>
        <w:rPr>
          <w:b/>
          <w:bCs/>
          <w:sz w:val="28"/>
          <w:szCs w:val="28"/>
        </w:rPr>
      </w:pP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038" w:author="Пользователь" w:date="2014-12-29T16:08:00Z">
            <w:rPr>
              <w:b/>
              <w:bCs/>
              <w:sz w:val="28"/>
              <w:szCs w:val="28"/>
            </w:rPr>
          </w:rPrChange>
        </w:rPr>
      </w:pPr>
      <w:r w:rsidRPr="00EC276E">
        <w:rPr>
          <w:bCs/>
          <w:sz w:val="28"/>
          <w:szCs w:val="28"/>
          <w:rPrChange w:id="8039" w:author="Пользователь" w:date="2014-12-29T16:08:00Z">
            <w:rPr>
              <w:b/>
              <w:bCs/>
              <w:sz w:val="28"/>
              <w:szCs w:val="28"/>
            </w:rPr>
          </w:rPrChange>
        </w:rPr>
        <w:t>Доходы</w:t>
      </w: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040" w:author="Пользователь" w:date="2014-12-29T16:08:00Z">
            <w:rPr>
              <w:b/>
              <w:bCs/>
              <w:sz w:val="28"/>
              <w:szCs w:val="28"/>
            </w:rPr>
          </w:rPrChange>
        </w:rPr>
      </w:pPr>
      <w:r w:rsidRPr="00EC276E">
        <w:rPr>
          <w:bCs/>
          <w:sz w:val="28"/>
          <w:szCs w:val="28"/>
          <w:rPrChange w:id="8041" w:author="Пользователь" w:date="2014-12-29T16:08:00Z">
            <w:rPr>
              <w:b/>
              <w:bCs/>
              <w:sz w:val="28"/>
              <w:szCs w:val="28"/>
            </w:rPr>
          </w:rPrChange>
        </w:rPr>
        <w:t>бюджета Борского сельского поселения</w:t>
      </w:r>
    </w:p>
    <w:p w:rsidR="00E22A63" w:rsidRPr="00EC276E" w:rsidRDefault="00E22A63" w:rsidP="00E22A63">
      <w:pPr>
        <w:ind w:firstLine="709"/>
        <w:jc w:val="right"/>
        <w:rPr>
          <w:rPrChange w:id="8042" w:author="Пользователь" w:date="2014-12-29T16:08:00Z">
            <w:rPr/>
          </w:rPrChange>
        </w:rPr>
      </w:pPr>
      <w:r w:rsidRPr="00EC276E">
        <w:rPr>
          <w:rPrChange w:id="8043" w:author="Пользователь" w:date="2014-12-29T16:08:00Z">
            <w:rPr/>
          </w:rPrChange>
        </w:rPr>
        <w:t>(тыс.руб.)</w:t>
      </w:r>
    </w:p>
    <w:tbl>
      <w:tblPr>
        <w:tblW w:w="101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84"/>
        <w:gridCol w:w="1163"/>
        <w:gridCol w:w="996"/>
        <w:gridCol w:w="1101"/>
        <w:gridCol w:w="999"/>
      </w:tblGrid>
      <w:tr w:rsidR="00E22A63" w:rsidRPr="00EC276E">
        <w:trPr>
          <w:trHeight w:val="330"/>
          <w:tblHeader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A63" w:rsidRPr="00EC276E" w:rsidRDefault="00E22A63" w:rsidP="00E22A63">
            <w:pPr>
              <w:jc w:val="center"/>
              <w:rPr>
                <w:rFonts w:eastAsia="Batang"/>
                <w:rPrChange w:id="8044" w:author="Пользователь" w:date="2014-12-29T16:08:00Z">
                  <w:rPr>
                    <w:rFonts w:eastAsia="Batang"/>
                  </w:rPr>
                </w:rPrChange>
              </w:rPr>
            </w:pPr>
            <w:r w:rsidRPr="00EC276E">
              <w:rPr>
                <w:rFonts w:eastAsia="Batang"/>
                <w:rPrChange w:id="8045" w:author="Пользователь" w:date="2014-12-29T16:08:00Z">
                  <w:rPr>
                    <w:rFonts w:eastAsia="Batang"/>
                  </w:rPr>
                </w:rPrChange>
              </w:rPr>
              <w:t>Наименование вида доходов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center"/>
              <w:rPr>
                <w:rFonts w:eastAsia="Batang"/>
                <w:rPrChange w:id="8046" w:author="Пользователь" w:date="2014-12-29T16:08:00Z">
                  <w:rPr>
                    <w:rFonts w:eastAsia="Batang"/>
                  </w:rPr>
                </w:rPrChange>
              </w:rPr>
            </w:pPr>
            <w:r w:rsidRPr="00EC276E">
              <w:rPr>
                <w:rFonts w:eastAsia="Batang"/>
                <w:rPrChange w:id="8047" w:author="Пользователь" w:date="2014-12-29T16:08:00Z">
                  <w:rPr>
                    <w:rFonts w:eastAsia="Batang"/>
                  </w:rPr>
                </w:rPrChange>
              </w:rPr>
              <w:t>Оценка 201</w:t>
            </w:r>
            <w:r w:rsidRPr="00EC276E">
              <w:rPr>
                <w:rFonts w:eastAsia="Batang"/>
                <w:lang w:val="en-US"/>
                <w:rPrChange w:id="8048" w:author="Пользователь" w:date="2014-12-29T16:08:00Z">
                  <w:rPr>
                    <w:rFonts w:eastAsia="Batang"/>
                    <w:lang w:val="en-US"/>
                  </w:rPr>
                </w:rPrChange>
              </w:rPr>
              <w:t>4</w:t>
            </w:r>
            <w:r w:rsidRPr="00EC276E">
              <w:rPr>
                <w:rFonts w:eastAsia="Batang"/>
                <w:rPrChange w:id="8049" w:author="Пользователь" w:date="2014-12-29T16:08:00Z">
                  <w:rPr>
                    <w:rFonts w:eastAsia="Batang"/>
                  </w:rPr>
                </w:rPrChange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center"/>
              <w:rPr>
                <w:rFonts w:eastAsia="Batang"/>
                <w:rPrChange w:id="8050" w:author="Пользователь" w:date="2014-12-29T16:08:00Z">
                  <w:rPr>
                    <w:rFonts w:eastAsia="Batang"/>
                  </w:rPr>
                </w:rPrChange>
              </w:rPr>
            </w:pPr>
            <w:r w:rsidRPr="00EC276E">
              <w:rPr>
                <w:rFonts w:eastAsia="Batang"/>
                <w:rPrChange w:id="8051" w:author="Пользователь" w:date="2014-12-29T16:08:00Z">
                  <w:rPr>
                    <w:rFonts w:eastAsia="Batang"/>
                  </w:rPr>
                </w:rPrChange>
              </w:rPr>
              <w:t>201</w:t>
            </w:r>
            <w:r w:rsidRPr="00EC276E">
              <w:rPr>
                <w:rFonts w:eastAsia="Batang"/>
                <w:lang w:val="en-US"/>
                <w:rPrChange w:id="8052" w:author="Пользователь" w:date="2014-12-29T16:08:00Z">
                  <w:rPr>
                    <w:rFonts w:eastAsia="Batang"/>
                    <w:lang w:val="en-US"/>
                  </w:rPr>
                </w:rPrChange>
              </w:rPr>
              <w:t>5</w:t>
            </w:r>
            <w:r w:rsidRPr="00EC276E">
              <w:rPr>
                <w:rFonts w:eastAsia="Batang"/>
                <w:rPrChange w:id="8053" w:author="Пользователь" w:date="2014-12-29T16:08:00Z">
                  <w:rPr>
                    <w:rFonts w:eastAsia="Batang"/>
                  </w:rPr>
                </w:rPrChange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center"/>
              <w:rPr>
                <w:rFonts w:eastAsia="Batang"/>
                <w:rPrChange w:id="8054" w:author="Пользователь" w:date="2014-12-29T16:08:00Z">
                  <w:rPr>
                    <w:rFonts w:eastAsia="Batang"/>
                  </w:rPr>
                </w:rPrChange>
              </w:rPr>
            </w:pPr>
            <w:r w:rsidRPr="00EC276E">
              <w:rPr>
                <w:rFonts w:eastAsia="Batang"/>
                <w:rPrChange w:id="8055" w:author="Пользователь" w:date="2014-12-29T16:08:00Z">
                  <w:rPr>
                    <w:rFonts w:eastAsia="Batang"/>
                  </w:rPr>
                </w:rPrChange>
              </w:rPr>
              <w:t>201</w:t>
            </w:r>
            <w:r w:rsidRPr="00EC276E">
              <w:rPr>
                <w:rFonts w:eastAsia="Batang"/>
                <w:lang w:val="en-US"/>
                <w:rPrChange w:id="8056" w:author="Пользователь" w:date="2014-12-29T16:08:00Z">
                  <w:rPr>
                    <w:rFonts w:eastAsia="Batang"/>
                    <w:lang w:val="en-US"/>
                  </w:rPr>
                </w:rPrChange>
              </w:rPr>
              <w:t>6</w:t>
            </w:r>
            <w:r w:rsidRPr="00EC276E">
              <w:rPr>
                <w:rFonts w:eastAsia="Batang"/>
                <w:rPrChange w:id="8057" w:author="Пользователь" w:date="2014-12-29T16:08:00Z">
                  <w:rPr>
                    <w:rFonts w:eastAsia="Batang"/>
                  </w:rPr>
                </w:rPrChange>
              </w:rPr>
              <w:t xml:space="preserve">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center"/>
              <w:rPr>
                <w:rFonts w:eastAsia="Batang"/>
                <w:rPrChange w:id="8058" w:author="Пользователь" w:date="2014-12-29T16:08:00Z">
                  <w:rPr>
                    <w:rFonts w:eastAsia="Batang"/>
                  </w:rPr>
                </w:rPrChange>
              </w:rPr>
            </w:pPr>
            <w:r w:rsidRPr="00EC276E">
              <w:rPr>
                <w:rFonts w:eastAsia="Batang"/>
                <w:rPrChange w:id="8059" w:author="Пользователь" w:date="2014-12-29T16:08:00Z">
                  <w:rPr>
                    <w:rFonts w:eastAsia="Batang"/>
                  </w:rPr>
                </w:rPrChange>
              </w:rPr>
              <w:t>201</w:t>
            </w:r>
            <w:r w:rsidRPr="00EC276E">
              <w:rPr>
                <w:rFonts w:eastAsia="Batang"/>
                <w:lang w:val="en-US"/>
                <w:rPrChange w:id="8060" w:author="Пользователь" w:date="2014-12-29T16:08:00Z">
                  <w:rPr>
                    <w:rFonts w:eastAsia="Batang"/>
                    <w:lang w:val="en-US"/>
                  </w:rPr>
                </w:rPrChange>
              </w:rPr>
              <w:t>7</w:t>
            </w:r>
            <w:r w:rsidRPr="00EC276E">
              <w:rPr>
                <w:rFonts w:eastAsia="Batang"/>
                <w:rPrChange w:id="8061" w:author="Пользователь" w:date="2014-12-29T16:08:00Z">
                  <w:rPr>
                    <w:rFonts w:eastAsia="Batang"/>
                  </w:rPr>
                </w:rPrChange>
              </w:rPr>
              <w:t xml:space="preserve"> год</w:t>
            </w:r>
          </w:p>
        </w:tc>
      </w:tr>
      <w:tr w:rsidR="00E22A63" w:rsidRPr="00EC276E">
        <w:trPr>
          <w:trHeight w:val="390"/>
        </w:trPr>
        <w:tc>
          <w:tcPr>
            <w:tcW w:w="5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rPr>
                <w:rFonts w:eastAsia="Batang"/>
                <w:bCs/>
                <w:rPrChange w:id="8062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63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64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65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3486,4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66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67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2248,5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68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69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1848,8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70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71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1863,5</w:t>
            </w:r>
          </w:p>
        </w:tc>
      </w:tr>
      <w:tr w:rsidR="00E22A63" w:rsidRPr="00EC276E">
        <w:trPr>
          <w:trHeight w:val="345"/>
        </w:trPr>
        <w:tc>
          <w:tcPr>
            <w:tcW w:w="5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rPr>
                <w:rFonts w:eastAsia="Batang"/>
                <w:bCs/>
                <w:rPrChange w:id="8072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73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Налоговые доходы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74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75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2299,4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76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77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1742,5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78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79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1325,8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80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81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1348,5</w:t>
            </w:r>
          </w:p>
        </w:tc>
      </w:tr>
      <w:tr w:rsidR="00E22A63">
        <w:trPr>
          <w:trHeight w:val="630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НАЛОГИ НА ПРИБЫЛЬ, ДОХОДЫ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188,0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218,8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230,6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242,1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188,0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218,8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230,6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242,1</w:t>
            </w:r>
          </w:p>
        </w:tc>
      </w:tr>
      <w:tr w:rsidR="00E22A63">
        <w:trPr>
          <w:trHeight w:val="1260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1084,9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438,9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E22A63">
        <w:trPr>
          <w:trHeight w:val="1260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1084,9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438,9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акцизы на нефтепродукты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1084,9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438,9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НАЛОГИ НА ИМУЩЕСТВО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1020,6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1080,8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1091,2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1102,4</w:t>
            </w:r>
          </w:p>
        </w:tc>
      </w:tr>
      <w:tr w:rsidR="00E22A63">
        <w:trPr>
          <w:trHeight w:val="491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100,2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89,3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92,6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96,8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Транспортный налог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512,5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690,5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697,4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704,4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Земельный налог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407,9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301,0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301,2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301,2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ГОСУДАРСТВЕННАЯ ПОШЛИНА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5,9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4,0</w:t>
            </w:r>
          </w:p>
        </w:tc>
      </w:tr>
      <w:tr w:rsidR="00E22A63" w:rsidRPr="00EC276E">
        <w:trPr>
          <w:trHeight w:val="345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rPr>
                <w:rFonts w:eastAsia="Batang"/>
                <w:bCs/>
                <w:sz w:val="26"/>
                <w:szCs w:val="26"/>
                <w:rPrChange w:id="8082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</w:pPr>
            <w:r w:rsidRPr="00EC276E">
              <w:rPr>
                <w:rFonts w:eastAsia="Batang"/>
                <w:bCs/>
                <w:sz w:val="26"/>
                <w:szCs w:val="26"/>
                <w:rPrChange w:id="8083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  <w:t>Неналоговые доходы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sz w:val="26"/>
                <w:szCs w:val="26"/>
                <w:rPrChange w:id="8084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</w:pPr>
            <w:r w:rsidRPr="00EC276E">
              <w:rPr>
                <w:rFonts w:eastAsia="Batang"/>
                <w:bCs/>
                <w:sz w:val="26"/>
                <w:szCs w:val="26"/>
                <w:rPrChange w:id="8085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  <w:t>1187,0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sz w:val="26"/>
                <w:szCs w:val="26"/>
                <w:rPrChange w:id="8086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</w:pPr>
            <w:r w:rsidRPr="00EC276E">
              <w:rPr>
                <w:rFonts w:eastAsia="Batang"/>
                <w:bCs/>
                <w:sz w:val="26"/>
                <w:szCs w:val="26"/>
                <w:rPrChange w:id="8087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  <w:t>506,0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sz w:val="26"/>
                <w:szCs w:val="26"/>
                <w:rPrChange w:id="8088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</w:pPr>
            <w:r w:rsidRPr="00EC276E">
              <w:rPr>
                <w:rFonts w:eastAsia="Batang"/>
                <w:bCs/>
                <w:sz w:val="26"/>
                <w:szCs w:val="26"/>
                <w:rPrChange w:id="8089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  <w:t>523,0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sz w:val="26"/>
                <w:szCs w:val="26"/>
                <w:rPrChange w:id="8090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</w:pPr>
            <w:r w:rsidRPr="00EC276E">
              <w:rPr>
                <w:rFonts w:eastAsia="Batang"/>
                <w:bCs/>
                <w:sz w:val="26"/>
                <w:szCs w:val="26"/>
                <w:rPrChange w:id="8091" w:author="Пользователь" w:date="2014-12-29T16:08:00Z">
                  <w:rPr>
                    <w:rFonts w:eastAsia="Batang"/>
                    <w:b/>
                    <w:bCs/>
                    <w:sz w:val="26"/>
                    <w:szCs w:val="26"/>
                  </w:rPr>
                </w:rPrChange>
              </w:rPr>
              <w:t>515,0</w:t>
            </w:r>
          </w:p>
        </w:tc>
      </w:tr>
      <w:tr w:rsidR="00E22A63">
        <w:trPr>
          <w:trHeight w:val="157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860,0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425,0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440,0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430,0</w:t>
            </w:r>
          </w:p>
        </w:tc>
      </w:tr>
      <w:tr w:rsidR="00E22A63">
        <w:trPr>
          <w:trHeight w:val="94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Арендная плата и поступления от продажи права на заключение договоров аренды за земли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375,4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105,0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130,0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130,0</w:t>
            </w:r>
          </w:p>
        </w:tc>
      </w:tr>
      <w:tr w:rsidR="00E22A63">
        <w:trPr>
          <w:trHeight w:val="157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295,1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230,0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230,0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230,0</w:t>
            </w:r>
          </w:p>
        </w:tc>
      </w:tr>
      <w:tr w:rsidR="00E22A63">
        <w:trPr>
          <w:trHeight w:val="1260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189,5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90,0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80,0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70,0</w:t>
            </w:r>
          </w:p>
        </w:tc>
      </w:tr>
      <w:tr w:rsidR="00E22A63">
        <w:trPr>
          <w:trHeight w:val="1260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110,1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30,0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33,0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35,0</w:t>
            </w:r>
          </w:p>
        </w:tc>
      </w:tr>
      <w:tr w:rsidR="00E22A63">
        <w:trPr>
          <w:trHeight w:val="945"/>
        </w:trPr>
        <w:tc>
          <w:tcPr>
            <w:tcW w:w="5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ПРОДАЖИ МАТЕРИАЛЬНЫХ И НЕМАТЕРИАЛЬНЫХ АКТИВОВ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172,1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1,0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E22A63">
        <w:trPr>
          <w:trHeight w:val="315"/>
        </w:trPr>
        <w:tc>
          <w:tcPr>
            <w:tcW w:w="58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172,1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1,0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E22A63">
        <w:trPr>
          <w:trHeight w:val="645"/>
        </w:trPr>
        <w:tc>
          <w:tcPr>
            <w:tcW w:w="5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НЕНАЛОГОВЫЕ ДОХОДЫ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44,8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50,0</w:t>
            </w:r>
          </w:p>
        </w:tc>
        <w:tc>
          <w:tcPr>
            <w:tcW w:w="11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50,0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Default="00E22A63" w:rsidP="00E22A6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50,0</w:t>
            </w:r>
          </w:p>
        </w:tc>
      </w:tr>
      <w:tr w:rsidR="00E22A63">
        <w:trPr>
          <w:trHeight w:val="645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rPr>
                <w:rFonts w:eastAsia="Batang"/>
                <w:bCs/>
                <w:rPrChange w:id="8092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93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БЕЗВОЗМЕЗДНЫЕ ПОСТУПЛЕНИЯ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94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95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19214,5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96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97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11082,5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098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099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10704,6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100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01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10865,2</w:t>
            </w:r>
          </w:p>
        </w:tc>
      </w:tr>
      <w:tr w:rsidR="00E22A63">
        <w:trPr>
          <w:trHeight w:val="645"/>
        </w:trPr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rPr>
                <w:rFonts w:eastAsia="Batang"/>
                <w:bCs/>
                <w:rPrChange w:id="8102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03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ВСЕГО ДОХОДОВ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104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05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22700,9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106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07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13331,0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108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09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12553,4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A63" w:rsidRPr="00EC276E" w:rsidRDefault="00E22A63" w:rsidP="00E22A63">
            <w:pPr>
              <w:jc w:val="right"/>
              <w:rPr>
                <w:rFonts w:eastAsia="Batang"/>
                <w:bCs/>
                <w:rPrChange w:id="8110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</w:pPr>
            <w:r w:rsidRPr="00EC276E">
              <w:rPr>
                <w:rFonts w:eastAsia="Batang"/>
                <w:bCs/>
                <w:rPrChange w:id="8111" w:author="Пользователь" w:date="2014-12-29T16:08:00Z">
                  <w:rPr>
                    <w:rFonts w:eastAsia="Batang"/>
                    <w:b/>
                    <w:bCs/>
                  </w:rPr>
                </w:rPrChange>
              </w:rPr>
              <w:t>12728,7</w:t>
            </w:r>
          </w:p>
        </w:tc>
      </w:tr>
    </w:tbl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собственными доходными источниками бюджета Борского сельского поселения являются поступления по налоговым платежам.</w:t>
      </w:r>
    </w:p>
    <w:p w:rsidR="00E22A63" w:rsidRPr="00343300" w:rsidRDefault="00E22A63" w:rsidP="00E22A63">
      <w:pPr>
        <w:ind w:firstLine="709"/>
        <w:jc w:val="both"/>
        <w:rPr>
          <w:sz w:val="28"/>
          <w:szCs w:val="28"/>
        </w:rPr>
      </w:pPr>
      <w:r w:rsidRPr="00952970">
        <w:rPr>
          <w:sz w:val="28"/>
          <w:szCs w:val="28"/>
        </w:rPr>
        <w:t>Доля неналоговых доходов от общего объема доходов  бюджета Борского сельского поселения  (без учета безвозмездных поступлений) составляет 34 процента.</w:t>
      </w: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112" w:author="Пользователь" w:date="2014-12-29T16:09:00Z">
            <w:rPr>
              <w:b/>
              <w:bCs/>
              <w:sz w:val="28"/>
              <w:szCs w:val="28"/>
            </w:rPr>
          </w:rPrChange>
        </w:rPr>
      </w:pPr>
      <w:r w:rsidRPr="00EC276E">
        <w:rPr>
          <w:bCs/>
          <w:sz w:val="28"/>
          <w:szCs w:val="28"/>
          <w:rPrChange w:id="8113" w:author="Пользователь" w:date="2014-12-29T16:09:00Z">
            <w:rPr>
              <w:b/>
              <w:bCs/>
              <w:sz w:val="28"/>
              <w:szCs w:val="28"/>
            </w:rPr>
          </w:rPrChange>
        </w:rPr>
        <w:t>Расчеты</w:t>
      </w: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114" w:author="Пользователь" w:date="2014-12-29T16:09:00Z">
            <w:rPr>
              <w:b/>
              <w:bCs/>
              <w:sz w:val="28"/>
              <w:szCs w:val="28"/>
            </w:rPr>
          </w:rPrChange>
        </w:rPr>
      </w:pPr>
      <w:r w:rsidRPr="00EC276E">
        <w:rPr>
          <w:bCs/>
          <w:sz w:val="28"/>
          <w:szCs w:val="28"/>
          <w:rPrChange w:id="8115" w:author="Пользователь" w:date="2014-12-29T16:09:00Z">
            <w:rPr>
              <w:b/>
              <w:bCs/>
              <w:sz w:val="28"/>
              <w:szCs w:val="28"/>
            </w:rPr>
          </w:rPrChange>
        </w:rPr>
        <w:t>по основным доходным источникам</w:t>
      </w:r>
    </w:p>
    <w:p w:rsidR="00E22A63" w:rsidRPr="00EC276E" w:rsidRDefault="00E22A63" w:rsidP="00E22A63">
      <w:pPr>
        <w:ind w:firstLine="709"/>
        <w:jc w:val="center"/>
        <w:rPr>
          <w:bCs/>
          <w:sz w:val="28"/>
          <w:szCs w:val="28"/>
          <w:rPrChange w:id="8116" w:author="Пользователь" w:date="2014-12-29T16:09:00Z">
            <w:rPr>
              <w:b/>
              <w:bCs/>
              <w:sz w:val="28"/>
              <w:szCs w:val="28"/>
            </w:rPr>
          </w:rPrChange>
        </w:rPr>
      </w:pPr>
      <w:r w:rsidRPr="00EC276E">
        <w:rPr>
          <w:bCs/>
          <w:sz w:val="28"/>
          <w:szCs w:val="28"/>
          <w:rPrChange w:id="8117" w:author="Пользователь" w:date="2014-12-29T16:09:00Z">
            <w:rPr>
              <w:b/>
              <w:bCs/>
              <w:sz w:val="28"/>
              <w:szCs w:val="28"/>
            </w:rPr>
          </w:rPrChange>
        </w:rPr>
        <w:t>бюджета Борское сельское поселение</w:t>
      </w:r>
    </w:p>
    <w:p w:rsidR="00E22A63" w:rsidRPr="00EC276E" w:rsidRDefault="00E22A63" w:rsidP="00E22A63">
      <w:pPr>
        <w:ind w:firstLine="709"/>
        <w:jc w:val="both"/>
        <w:rPr>
          <w:sz w:val="28"/>
          <w:szCs w:val="28"/>
          <w:rPrChange w:id="8118" w:author="Пользователь" w:date="2014-12-29T16:09:00Z">
            <w:rPr>
              <w:sz w:val="28"/>
              <w:szCs w:val="28"/>
            </w:rPr>
          </w:rPrChange>
        </w:rPr>
      </w:pPr>
    </w:p>
    <w:p w:rsidR="00E22A63" w:rsidRPr="005A358D" w:rsidRDefault="00E22A63" w:rsidP="00E22A63">
      <w:pPr>
        <w:ind w:firstLine="709"/>
        <w:jc w:val="both"/>
        <w:rPr>
          <w:sz w:val="28"/>
          <w:szCs w:val="28"/>
        </w:rPr>
      </w:pPr>
      <w:r w:rsidRPr="00EC276E">
        <w:rPr>
          <w:sz w:val="28"/>
          <w:szCs w:val="28"/>
          <w:rPrChange w:id="8119" w:author="Пользователь" w:date="2014-12-29T16:09:00Z">
            <w:rPr>
              <w:sz w:val="28"/>
              <w:szCs w:val="28"/>
            </w:rPr>
          </w:rPrChange>
        </w:rPr>
        <w:t xml:space="preserve">1. Планируемые поступления </w:t>
      </w:r>
      <w:r w:rsidRPr="00EC276E">
        <w:rPr>
          <w:bCs/>
          <w:sz w:val="28"/>
          <w:szCs w:val="28"/>
          <w:rPrChange w:id="8120" w:author="Пользователь" w:date="2014-12-29T16:09:00Z">
            <w:rPr>
              <w:b/>
              <w:bCs/>
              <w:sz w:val="28"/>
              <w:szCs w:val="28"/>
            </w:rPr>
          </w:rPrChange>
        </w:rPr>
        <w:t>налога на доходы физических лиц</w:t>
      </w:r>
      <w:r w:rsidRPr="00EC276E">
        <w:rPr>
          <w:sz w:val="28"/>
          <w:szCs w:val="28"/>
          <w:rPrChange w:id="8121" w:author="Пользователь" w:date="2014-12-29T16:09:00Z">
            <w:rPr>
              <w:sz w:val="28"/>
              <w:szCs w:val="28"/>
            </w:rPr>
          </w:rPrChange>
        </w:rPr>
        <w:t xml:space="preserve"> в</w:t>
      </w:r>
      <w:r>
        <w:rPr>
          <w:sz w:val="28"/>
          <w:szCs w:val="28"/>
        </w:rPr>
        <w:t xml:space="preserve"> бюджет Борского сельского поселения на 2015-2017 годы рассчитаны исходя из ожидаемого поступления налога в 2014 году </w:t>
      </w:r>
      <w:r w:rsidRPr="005A358D">
        <w:rPr>
          <w:sz w:val="28"/>
          <w:szCs w:val="28"/>
        </w:rPr>
        <w:t>в сумме 188,0 тыс.руб. и темпа роста фонда заработной платы в размере:</w:t>
      </w:r>
    </w:p>
    <w:p w:rsidR="00E22A63" w:rsidRPr="005A358D" w:rsidRDefault="00E22A63" w:rsidP="00E22A63">
      <w:pPr>
        <w:ind w:firstLine="709"/>
        <w:jc w:val="both"/>
        <w:rPr>
          <w:sz w:val="28"/>
          <w:szCs w:val="28"/>
        </w:rPr>
      </w:pPr>
      <w:r w:rsidRPr="005A358D">
        <w:rPr>
          <w:sz w:val="28"/>
          <w:szCs w:val="28"/>
        </w:rPr>
        <w:t>2014 год – 1,057;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1,054;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1,050.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потенциала доходов на 2015 год из фактических поступлений налога в 2014 году исключены поступления в счет погашения недоимки за предыдущие годы, а также разовые платежи с территории отдельных муниципальных образований.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налога на доходы физических лиц без учета этих факторов может привести к необоснованному завышению доходной части бюджета.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налога на доходы физических лиц в бюджет Борского сельского поселения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218,8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230,6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242,1 тыс. руб.</w:t>
      </w:r>
    </w:p>
    <w:p w:rsidR="00E22A63" w:rsidRDefault="00E22A63" w:rsidP="00E22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доход бюджета поселения зачисление налога на доходы физических лиц осуществляется в размере 10 процентов от общих поступлений налога.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2. </w:t>
      </w:r>
      <w:r w:rsidRPr="00EC276E">
        <w:rPr>
          <w:bCs/>
          <w:sz w:val="28"/>
          <w:szCs w:val="28"/>
          <w:rPrChange w:id="8122" w:author="Пользователь" w:date="2014-12-29T16:09:00Z">
            <w:rPr>
              <w:b/>
              <w:bCs/>
              <w:sz w:val="28"/>
              <w:szCs w:val="28"/>
            </w:rPr>
          </w:rPrChange>
        </w:rPr>
        <w:t>Акцизы на нефтепродукты</w:t>
      </w:r>
      <w:r w:rsidRPr="005E3676">
        <w:rPr>
          <w:sz w:val="28"/>
          <w:szCs w:val="28"/>
        </w:rPr>
        <w:t xml:space="preserve"> на 2015 год запланированы исходя из ожидаемого поступления налога в 2014 году с учетом сохранения установленного порядка распределения акцизов, при котором Уполномоченным органом Федерального казначейства 28% общей суммы поступивших акцизов направляется в федеральный бюджет, а 72%  - распределяется по нормативам, утвержденным законом о федеральном бюджете на очередной финансовый год и на плановый период и направляется в Управления Федерального казначейства по субъектам Российской Федерации для вторичного распределения между бюджетами субъектов Российской Федерации и местными бюджетами по нормативам, установленными законами соответствующих субъектов Российской Федерации.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Методикой расчета норматива, применяемого при распределении акцизов между субъектами Российской Федерации, предусмотрено использование показателей, характеризующих количество автомототранспортных средств на 01.01.2014г., протяженность автодорог на 01.01.2014г. а также среднегодовую розничную продажу автомобильного бензина. 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>На 2015 год норматив отчислений в бюджет Борского сельского посел</w:t>
      </w:r>
      <w:r>
        <w:rPr>
          <w:sz w:val="28"/>
          <w:szCs w:val="28"/>
        </w:rPr>
        <w:t>ения рассчитан в размере 0,02028</w:t>
      </w:r>
      <w:r w:rsidRPr="005E3676">
        <w:rPr>
          <w:sz w:val="28"/>
          <w:szCs w:val="28"/>
        </w:rPr>
        <w:t xml:space="preserve"> процентов.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При расчете акцизов на нефтепродукты, зачисляемых в областной бюджет, учитывалось, что в соответствии с Федеральным законом </w:t>
      </w:r>
      <w:r w:rsidRPr="005E3676">
        <w:rPr>
          <w:rFonts w:eastAsia="Batang"/>
          <w:sz w:val="28"/>
          <w:szCs w:val="28"/>
        </w:rPr>
        <w:t>от 03.12.2012г. N 244-ФЗ "О внесении изменений в Бюджетный кодекс Российской Федерации и отдельные законодательные акты Российской Федерации" с 1 января 2014 года</w:t>
      </w:r>
      <w:r w:rsidRPr="005E3676">
        <w:rPr>
          <w:sz w:val="28"/>
          <w:szCs w:val="28"/>
        </w:rPr>
        <w:t xml:space="preserve"> 10 процентов налоговых доходов консолидированного бюджета Ленинградской области от указанного н</w:t>
      </w:r>
      <w:r>
        <w:rPr>
          <w:sz w:val="28"/>
          <w:szCs w:val="28"/>
        </w:rPr>
        <w:t>алога передано местным бюджетам</w:t>
      </w:r>
      <w:r w:rsidRPr="005E3676">
        <w:rPr>
          <w:sz w:val="28"/>
          <w:szCs w:val="28"/>
        </w:rPr>
        <w:t>.</w:t>
      </w:r>
    </w:p>
    <w:p w:rsidR="00E22A63" w:rsidRPr="005E3676" w:rsidRDefault="00E22A63" w:rsidP="00E22A63">
      <w:pPr>
        <w:ind w:firstLine="709"/>
        <w:jc w:val="both"/>
        <w:rPr>
          <w:sz w:val="16"/>
          <w:szCs w:val="16"/>
          <w:shd w:val="clear" w:color="auto" w:fill="FFFF00"/>
        </w:rPr>
      </w:pPr>
    </w:p>
    <w:p w:rsidR="00E22A63" w:rsidRPr="005E3676" w:rsidRDefault="00E22A63" w:rsidP="00E22A63">
      <w:pPr>
        <w:ind w:firstLine="709"/>
        <w:jc w:val="both"/>
        <w:rPr>
          <w:sz w:val="16"/>
          <w:szCs w:val="16"/>
          <w:shd w:val="clear" w:color="auto" w:fill="FFFF00"/>
        </w:rPr>
      </w:pP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>В целом прогнозируемая сумма поступлений акцизов на нефтепродукты составит: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на 2015 год </w:t>
      </w:r>
      <w:r w:rsidRPr="005E3676">
        <w:rPr>
          <w:rFonts w:ascii="Arial" w:hAnsi="Arial" w:cs="Arial"/>
          <w:b/>
          <w:bCs/>
          <w:sz w:val="16"/>
          <w:szCs w:val="16"/>
        </w:rPr>
        <w:t>––</w:t>
      </w:r>
      <w:r w:rsidRPr="005E3676">
        <w:rPr>
          <w:sz w:val="28"/>
          <w:szCs w:val="28"/>
        </w:rPr>
        <w:t xml:space="preserve"> 438,9 тыс. руб.,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на 2016 год </w:t>
      </w:r>
      <w:r w:rsidRPr="005E3676">
        <w:rPr>
          <w:rFonts w:ascii="Arial" w:hAnsi="Arial" w:cs="Arial"/>
          <w:b/>
          <w:bCs/>
          <w:sz w:val="16"/>
          <w:szCs w:val="16"/>
        </w:rPr>
        <w:t>––</w:t>
      </w:r>
      <w:r w:rsidRPr="005E3676">
        <w:rPr>
          <w:sz w:val="28"/>
          <w:szCs w:val="28"/>
        </w:rPr>
        <w:t xml:space="preserve"> 0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на 2017 год </w:t>
      </w:r>
      <w:r w:rsidRPr="005E3676">
        <w:rPr>
          <w:rFonts w:ascii="Arial" w:hAnsi="Arial" w:cs="Arial"/>
          <w:b/>
          <w:bCs/>
          <w:sz w:val="16"/>
          <w:szCs w:val="16"/>
        </w:rPr>
        <w:t>––</w:t>
      </w:r>
      <w:r w:rsidRPr="005E3676">
        <w:rPr>
          <w:sz w:val="28"/>
          <w:szCs w:val="28"/>
        </w:rPr>
        <w:t xml:space="preserve"> 0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прогнозируемых поступлений </w:t>
      </w:r>
      <w:r w:rsidRPr="00EC276E">
        <w:rPr>
          <w:bCs/>
          <w:sz w:val="28"/>
          <w:szCs w:val="28"/>
          <w:rPrChange w:id="8123" w:author="Пользователь" w:date="2014-12-29T16:09:00Z">
            <w:rPr>
              <w:b/>
              <w:bCs/>
              <w:sz w:val="28"/>
              <w:szCs w:val="28"/>
            </w:rPr>
          </w:rPrChange>
        </w:rPr>
        <w:t>налога на имущество физических лиц</w:t>
      </w:r>
      <w:r w:rsidRPr="00EC276E">
        <w:rPr>
          <w:sz w:val="28"/>
          <w:szCs w:val="28"/>
          <w:rPrChange w:id="8124" w:author="Пользователь" w:date="2014-12-29T16:09:00Z">
            <w:rPr>
              <w:sz w:val="28"/>
              <w:szCs w:val="28"/>
            </w:rPr>
          </w:rPrChange>
        </w:rPr>
        <w:t xml:space="preserve"> на 2015-2017 годы предоставлен Управлением Федеральной</w:t>
      </w:r>
      <w:r>
        <w:rPr>
          <w:sz w:val="28"/>
          <w:szCs w:val="28"/>
        </w:rPr>
        <w:t xml:space="preserve"> налоговой службы по Борскому сельскому поселению, являющимся главным администратором данного доходного источника.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 планировании поступлений налога на имущество физических лиц учитывались факторы, влияющие на расчетные показатели поступлений данного налога (разовые платежи, погашение недоимки прошлых лет).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учтено зачисление налога на имущество физических лиц в полном объеме в бюджеты городских и сельских поселений, а также городского округа.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–– 89,3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–– 92,6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–– 96,8 тыс. руб. </w:t>
      </w:r>
    </w:p>
    <w:p w:rsidR="00E22A63" w:rsidRDefault="00E22A63" w:rsidP="00E22A63">
      <w:pPr>
        <w:ind w:firstLine="709"/>
        <w:jc w:val="both"/>
        <w:rPr>
          <w:sz w:val="28"/>
          <w:szCs w:val="28"/>
          <w:shd w:val="clear" w:color="auto" w:fill="00FF00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276E">
        <w:rPr>
          <w:bCs/>
          <w:sz w:val="28"/>
          <w:szCs w:val="28"/>
          <w:rPrChange w:id="8125" w:author="Пользователь" w:date="2014-12-29T16:09:00Z">
            <w:rPr>
              <w:b/>
              <w:bCs/>
              <w:sz w:val="28"/>
              <w:szCs w:val="28"/>
            </w:rPr>
          </w:rPrChange>
        </w:rPr>
        <w:t>Транспортный налог</w:t>
      </w:r>
      <w:r>
        <w:rPr>
          <w:sz w:val="28"/>
          <w:szCs w:val="28"/>
        </w:rPr>
        <w:t xml:space="preserve"> рассчитан по действующим ставкам, установленным областным законом от 22.11.2002г. № 51-оз «О транспортном налоге».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Ожидаемое поступление транспортного налога в бюджет Борского сельского поселения в 2014 году составит 512,5 тыс. рублей.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транспортного налога с организаций произведен на основании поступления данного налога за 6 месяцев 2014 года с учетом сроков его уплаты и сложившейся за три предыдущих года динамики поступлений налога (доля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составляет 53 процента).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от 15.11.2010г. № 67-оз «О внесении изменений в статью 2 областного закона «О транспортном налоге» установлено, что уплата физическими лицами транспортного налога производится на основании </w:t>
      </w:r>
      <w:r w:rsidRPr="00343300">
        <w:rPr>
          <w:sz w:val="28"/>
          <w:szCs w:val="28"/>
        </w:rPr>
        <w:fldChar w:fldCharType="begin"/>
      </w:r>
      <w:r w:rsidRPr="00343300">
        <w:rPr>
          <w:sz w:val="28"/>
          <w:szCs w:val="28"/>
        </w:rPr>
        <w:instrText xml:space="preserve"> HYPERLINK "consultantplus://offline/main?base=LAW;n=106651;fld=134;dst=100031"</w:instrText>
      </w:r>
      <w:r w:rsidRPr="00343300">
        <w:rPr>
          <w:sz w:val="28"/>
          <w:szCs w:val="28"/>
        </w:rPr>
      </w:r>
      <w:r w:rsidRPr="00343300">
        <w:rPr>
          <w:sz w:val="28"/>
          <w:szCs w:val="28"/>
        </w:rPr>
        <w:fldChar w:fldCharType="separate"/>
      </w:r>
      <w:r w:rsidRPr="00343300">
        <w:rPr>
          <w:rStyle w:val="aa"/>
          <w:sz w:val="28"/>
          <w:szCs w:val="28"/>
        </w:rPr>
        <w:t>налогового уведомления</w:t>
      </w:r>
      <w:r w:rsidRPr="0034330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 позднее 1 ноября года, следующего за истекшим налоговым периодом.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расчет транспортного налога с физических лиц на 2015 год произведен исходя из фактических поступлений налога в 2013 году. Темп роста транспортного налога в 2015 году запланирован с коэффициентом 1,01, отражающим рост парка автомобилей.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транспортного налога в бюджет Борского сельского поселения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690,5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697,4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704,4 тыс. руб.</w:t>
      </w:r>
    </w:p>
    <w:p w:rsidR="00E22A63" w:rsidRDefault="00E22A63" w:rsidP="00E22A63">
      <w:pPr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транспортного налога зачисляются в бюджеты городских и сельских поселений и городского округа в соответствии с областным законом от 14.10.2008г. № 102-оз «Об установлении единых нормативов отчислений от транспортного налога», остальные 50,0% зачисляются в областной бюджет.</w:t>
      </w:r>
    </w:p>
    <w:p w:rsidR="00E22A63" w:rsidRDefault="00E22A63" w:rsidP="00E22A63">
      <w:pPr>
        <w:ind w:firstLine="709"/>
        <w:jc w:val="both"/>
        <w:rPr>
          <w:b/>
          <w:bCs/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Расчет поступлений </w:t>
      </w:r>
      <w:r w:rsidRPr="00EC276E">
        <w:rPr>
          <w:bCs/>
          <w:sz w:val="28"/>
          <w:szCs w:val="28"/>
          <w:rPrChange w:id="8126" w:author="Пользователь" w:date="2014-12-29T16:09:00Z">
            <w:rPr>
              <w:b/>
              <w:bCs/>
              <w:sz w:val="28"/>
              <w:szCs w:val="28"/>
            </w:rPr>
          </w:rPrChange>
        </w:rPr>
        <w:t>земельного налога</w:t>
      </w:r>
      <w:r>
        <w:rPr>
          <w:sz w:val="28"/>
          <w:szCs w:val="28"/>
        </w:rPr>
        <w:t xml:space="preserve"> осуществлен Тихвинским комитетом по управлению муниципальным имуществом (далее – КУМИ) исходя из фактических поступлений налога за 2013 год и оценки поступлений за 2014 год.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расчетах также учтена государственная кадастровая оценки земель садоводческих, огороднических и дачных объединений граждан на территории Борского сельского поселения, утвержденной </w:t>
      </w:r>
      <w:r w:rsidRPr="00343300">
        <w:rPr>
          <w:sz w:val="28"/>
          <w:szCs w:val="28"/>
          <w:u w:val="single"/>
        </w:rPr>
        <w:t>п</w:t>
      </w:r>
      <w:r w:rsidRPr="00343300">
        <w:rPr>
          <w:u w:val="single"/>
        </w:rPr>
        <w:fldChar w:fldCharType="begin"/>
      </w:r>
      <w:r w:rsidRPr="00343300">
        <w:rPr>
          <w:u w:val="single"/>
        </w:rPr>
        <w:instrText xml:space="preserve"> HYPERLINK "consultantplus://offline/main?base=SPB;n=108309;fld=134;dst=100005"</w:instrText>
      </w:r>
      <w:r w:rsidRPr="00343300">
        <w:rPr>
          <w:u w:val="single"/>
        </w:rPr>
      </w:r>
      <w:r w:rsidRPr="00343300">
        <w:rPr>
          <w:u w:val="single"/>
        </w:rPr>
        <w:fldChar w:fldCharType="separate"/>
      </w:r>
      <w:r w:rsidRPr="00343300">
        <w:rPr>
          <w:rStyle w:val="aa"/>
          <w:sz w:val="28"/>
          <w:szCs w:val="28"/>
        </w:rPr>
        <w:t>остановлением Правительства Ленинградской области от 30.12.2010г. № 383,</w:t>
      </w:r>
      <w:r w:rsidRPr="00343300">
        <w:rPr>
          <w:rStyle w:val="aa"/>
        </w:rPr>
        <w:t xml:space="preserve"> </w:t>
      </w:r>
      <w:r w:rsidRPr="00343300">
        <w:fldChar w:fldCharType="end"/>
      </w:r>
      <w:r w:rsidRPr="00343300">
        <w:rPr>
          <w:sz w:val="28"/>
          <w:szCs w:val="28"/>
        </w:rPr>
        <w:t>и осуществления</w:t>
      </w:r>
      <w:r>
        <w:rPr>
          <w:sz w:val="28"/>
          <w:szCs w:val="28"/>
        </w:rPr>
        <w:t xml:space="preserve"> переводов земель различных категорий в земли населенных пунктов и земли промышленности, имеющих более высокую кадастровую стоимость.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301,0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301,2 тыс. руб.;</w:t>
      </w:r>
    </w:p>
    <w:p w:rsidR="00E22A63" w:rsidRPr="00343300" w:rsidRDefault="00E22A63" w:rsidP="00E22A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2017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301,2 тыс. руб.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учтено зачисление всей суммы земельного налога в бюджеты городских и сельских поселений, а также городского округа.</w:t>
      </w:r>
    </w:p>
    <w:p w:rsidR="00E22A63" w:rsidRPr="005E3676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Pr="00EC276E" w:rsidRDefault="00E22A63" w:rsidP="00E22A63">
      <w:pPr>
        <w:ind w:firstLine="709"/>
        <w:jc w:val="both"/>
        <w:rPr>
          <w:sz w:val="28"/>
          <w:szCs w:val="28"/>
          <w:rPrChange w:id="8127" w:author="Пользователь" w:date="2014-12-29T16:09:00Z">
            <w:rPr>
              <w:sz w:val="28"/>
              <w:szCs w:val="28"/>
            </w:rPr>
          </w:rPrChange>
        </w:rPr>
      </w:pPr>
      <w:r>
        <w:rPr>
          <w:sz w:val="28"/>
          <w:szCs w:val="28"/>
        </w:rPr>
        <w:t xml:space="preserve">6. Расчет прогнозируемых поступлений </w:t>
      </w:r>
      <w:r w:rsidRPr="00EC276E">
        <w:rPr>
          <w:bCs/>
          <w:sz w:val="28"/>
          <w:szCs w:val="28"/>
          <w:rPrChange w:id="8128" w:author="Пользователь" w:date="2014-12-29T16:09:00Z">
            <w:rPr>
              <w:b/>
              <w:bCs/>
              <w:sz w:val="28"/>
              <w:szCs w:val="28"/>
            </w:rPr>
          </w:rPrChange>
        </w:rPr>
        <w:t>государственной пошлины</w:t>
      </w:r>
      <w:r w:rsidRPr="00EC276E">
        <w:rPr>
          <w:sz w:val="28"/>
          <w:szCs w:val="28"/>
          <w:rPrChange w:id="8129" w:author="Пользователь" w:date="2014-12-29T16:09:00Z">
            <w:rPr>
              <w:sz w:val="28"/>
              <w:szCs w:val="28"/>
            </w:rPr>
          </w:rPrChange>
        </w:rPr>
        <w:t xml:space="preserve"> произведен главными администраторами данного доходного источника.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бюджеты поселений подлежит зачислению государственная пошлина за совершение нотариальных действий должностными лицами органов местного самоуправления.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года федеральным законом от 21.07.2014г. № 221-ФЗ О внесении изменений в главу 25.3 части второй Налогового кодекса Российской Федерации предусмотрена индексация размеров государственной пошлины по отдельным юридически значимым действиям в среднем в 1,5 раза.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всех указанных факторов прогноз поступления государственной пошлины в бюджет Борского сельского поселения составит: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4,0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4,0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</w:t>
      </w:r>
      <w:r>
        <w:rPr>
          <w:rFonts w:ascii="Arial" w:hAnsi="Arial" w:cs="Arial"/>
          <w:b/>
          <w:bCs/>
          <w:sz w:val="16"/>
          <w:szCs w:val="16"/>
        </w:rPr>
        <w:t>––</w:t>
      </w:r>
      <w:r>
        <w:rPr>
          <w:sz w:val="28"/>
          <w:szCs w:val="28"/>
        </w:rPr>
        <w:t xml:space="preserve"> 4,0 тыс. руб. </w:t>
      </w:r>
    </w:p>
    <w:p w:rsidR="00E22A63" w:rsidRDefault="00E22A63" w:rsidP="00E22A63">
      <w:pPr>
        <w:ind w:firstLine="709"/>
        <w:jc w:val="both"/>
        <w:rPr>
          <w:b/>
          <w:bCs/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Расчеты прогнозируемой суммы </w:t>
      </w:r>
      <w:r w:rsidRPr="00EC276E">
        <w:rPr>
          <w:bCs/>
          <w:sz w:val="28"/>
          <w:szCs w:val="28"/>
          <w:rPrChange w:id="8130" w:author="Пользователь" w:date="2014-12-29T16:09:00Z">
            <w:rPr>
              <w:b/>
              <w:bCs/>
              <w:sz w:val="28"/>
              <w:szCs w:val="28"/>
            </w:rPr>
          </w:rPrChange>
        </w:rPr>
        <w:t>доходов от использования имущества, находящегося в государственной и муниципальной собственности</w:t>
      </w:r>
      <w:r w:rsidRPr="00EC276E">
        <w:rPr>
          <w:sz w:val="28"/>
          <w:szCs w:val="28"/>
          <w:rPrChange w:id="8131" w:author="Пользователь" w:date="2014-12-29T16:09:00Z">
            <w:rPr>
              <w:sz w:val="28"/>
              <w:szCs w:val="28"/>
            </w:rPr>
          </w:rPrChange>
        </w:rPr>
        <w:t>, произведены главными администраторами доходов –  КУМИ</w:t>
      </w:r>
      <w:r>
        <w:rPr>
          <w:sz w:val="28"/>
          <w:szCs w:val="28"/>
        </w:rPr>
        <w:t xml:space="preserve"> и органами исполнительной власти Борского сельского поселения.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поступлений указанных доходов составляет: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425,0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440,0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430,0 тыс. руб.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сумме доходов от использования имущества, находящегося в государственной и муниципальной собственности, учтена арендная плата за земельные участки и поступления от продажи права на заключение договоров аренды указанных земельных участков. Планируемая сумма поступлений по данному доходному источнику, рассчитанная КУМИ, составит: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105,0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130,0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130,0 тыс. руб.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поступающих сумм арендной платы за землю в соответствии с Бюджетным кодексом Российской Федерации осуществляется по нормативам: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в бюджеты муниципальных районов;</w:t>
      </w:r>
    </w:p>
    <w:p w:rsidR="00E22A63" w:rsidRPr="00343300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в бюджеты городских и сельских поселений.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доходах бюджета поселения учтены доходы от использования имущества, находящегося в собственности Борского сельского  поселения: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доходы от сдачи в аренду имущества, составляющего государственную (муниципальную) казну (за исключением земельных участков) в соответствии с расчетами главного администратора (администрацией сельского поселения и КУМИ) в следующих объемах: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230,0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230,0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230,0 тыс. руб.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государственной и муниципальной собственности (наем)  в соответствии с расчетами главного администратора (администрации сельского поселения ) в следующих объемах: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90,0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80,0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70,0 тыс. руб. </w:t>
      </w:r>
    </w:p>
    <w:p w:rsidR="00E22A63" w:rsidRPr="00343300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 w:rsidRPr="00EC276E">
        <w:rPr>
          <w:sz w:val="28"/>
          <w:szCs w:val="28"/>
          <w:rPrChange w:id="8132" w:author="Пользователь" w:date="2014-12-29T16:10:00Z">
            <w:rPr>
              <w:sz w:val="28"/>
              <w:szCs w:val="28"/>
            </w:rPr>
          </w:rPrChange>
        </w:rPr>
        <w:t xml:space="preserve">8. Прогнозируемый объем </w:t>
      </w:r>
      <w:r w:rsidRPr="00EC276E">
        <w:rPr>
          <w:bCs/>
          <w:sz w:val="28"/>
          <w:szCs w:val="28"/>
          <w:rPrChange w:id="8133" w:author="Пользователь" w:date="2014-12-29T16:10:00Z">
            <w:rPr>
              <w:b/>
              <w:bCs/>
              <w:sz w:val="28"/>
              <w:szCs w:val="28"/>
            </w:rPr>
          </w:rPrChange>
        </w:rPr>
        <w:t>доходов бюджета поселения от оказания платных услуг и компенсации затрат государства п</w:t>
      </w:r>
      <w:r w:rsidRPr="00EC276E">
        <w:rPr>
          <w:sz w:val="28"/>
          <w:szCs w:val="28"/>
          <w:rPrChange w:id="8134" w:author="Пользователь" w:date="2014-12-29T16:10:00Z">
            <w:rPr>
              <w:sz w:val="28"/>
              <w:szCs w:val="28"/>
            </w:rPr>
          </w:rPrChange>
        </w:rPr>
        <w:t>о</w:t>
      </w:r>
      <w:r>
        <w:rPr>
          <w:sz w:val="28"/>
          <w:szCs w:val="28"/>
        </w:rPr>
        <w:t xml:space="preserve"> расчетам главных администраторов (органов исполнительной власти) сумма поступлений в бюджет  поселения составляет: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30,0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33,0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35,0 тыс. руб.,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Расчеты поступлений </w:t>
      </w:r>
      <w:r w:rsidRPr="00EC276E">
        <w:rPr>
          <w:bCs/>
          <w:sz w:val="28"/>
          <w:szCs w:val="28"/>
          <w:rPrChange w:id="8135" w:author="Пользователь" w:date="2014-12-29T16:10:00Z">
            <w:rPr>
              <w:b/>
              <w:bCs/>
              <w:sz w:val="28"/>
              <w:szCs w:val="28"/>
            </w:rPr>
          </w:rPrChange>
        </w:rPr>
        <w:t>доходов от продажи материальных и нематериальных активов</w:t>
      </w:r>
      <w:r w:rsidRPr="00EC276E">
        <w:rPr>
          <w:sz w:val="28"/>
          <w:szCs w:val="28"/>
          <w:rPrChange w:id="8136" w:author="Пользователь" w:date="2014-12-29T16:10:00Z">
            <w:rPr>
              <w:sz w:val="28"/>
              <w:szCs w:val="28"/>
            </w:rPr>
          </w:rPrChange>
        </w:rPr>
        <w:t xml:space="preserve"> произведены КУМИ, а также главными</w:t>
      </w:r>
      <w:r>
        <w:rPr>
          <w:sz w:val="28"/>
          <w:szCs w:val="28"/>
        </w:rPr>
        <w:t xml:space="preserve"> администраторами доходов – органами исполнительной власти муниципальных образований.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сумма поступлений по указанному доходному источнику в бюджет Борского сельского поселения составляет: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1,0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 – 0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0.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сумма поступлений в бюджет Борского сельского поселения по доходам от продажи земельных участков составляет: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1,0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 – 0 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0.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поступающих сумм доходов от продажи земли в соответствии с Бюджетным кодексом Российской Федерации осуществляется по нормативам: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в бюджеты муниципальных районов;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в бюджеты городских и сельских поселений.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Поступления  прочих неналоговых доходов рассчитаны на основе прогнозов администраторов доходов – администрации Борского сельского поселения в следующих объемах: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50,0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50,0 тыс. руб.;</w:t>
      </w:r>
    </w:p>
    <w:p w:rsidR="00E22A63" w:rsidRDefault="00E22A63" w:rsidP="00E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50,0 тыс. руб.</w:t>
      </w:r>
    </w:p>
    <w:p w:rsidR="00E22A63" w:rsidRPr="005E3676" w:rsidRDefault="00E22A63" w:rsidP="00E22A63">
      <w:pPr>
        <w:jc w:val="both"/>
        <w:rPr>
          <w:sz w:val="28"/>
          <w:szCs w:val="28"/>
        </w:rPr>
      </w:pPr>
    </w:p>
    <w:p w:rsidR="00E22A63" w:rsidRPr="00EC276E" w:rsidRDefault="00E22A63" w:rsidP="00E22A63">
      <w:pPr>
        <w:jc w:val="center"/>
        <w:rPr>
          <w:bCs/>
          <w:color w:val="000000"/>
          <w:sz w:val="28"/>
          <w:szCs w:val="28"/>
          <w:rPrChange w:id="8137" w:author="Пользователь" w:date="2014-12-29T16:10:00Z">
            <w:rPr>
              <w:b/>
              <w:bCs/>
              <w:color w:val="000000"/>
              <w:sz w:val="28"/>
              <w:szCs w:val="28"/>
            </w:rPr>
          </w:rPrChange>
        </w:rPr>
      </w:pPr>
      <w:r w:rsidRPr="00EC276E">
        <w:rPr>
          <w:bCs/>
          <w:color w:val="000000"/>
          <w:sz w:val="28"/>
          <w:szCs w:val="28"/>
          <w:rPrChange w:id="8138" w:author="Пользователь" w:date="2014-12-29T16:10:00Z">
            <w:rPr>
              <w:b/>
              <w:bCs/>
              <w:color w:val="000000"/>
              <w:sz w:val="28"/>
              <w:szCs w:val="28"/>
            </w:rPr>
          </w:rPrChange>
        </w:rPr>
        <w:t xml:space="preserve">Расчеты </w:t>
      </w:r>
    </w:p>
    <w:p w:rsidR="00E22A63" w:rsidRPr="00EC276E" w:rsidRDefault="00E22A63" w:rsidP="00E22A63">
      <w:pPr>
        <w:jc w:val="center"/>
        <w:rPr>
          <w:bCs/>
          <w:color w:val="000000"/>
          <w:sz w:val="28"/>
          <w:szCs w:val="28"/>
          <w:rPrChange w:id="8139" w:author="Пользователь" w:date="2014-12-29T16:10:00Z">
            <w:rPr>
              <w:b/>
              <w:bCs/>
              <w:color w:val="000000"/>
              <w:sz w:val="28"/>
              <w:szCs w:val="28"/>
            </w:rPr>
          </w:rPrChange>
        </w:rPr>
      </w:pPr>
      <w:r w:rsidRPr="00EC276E">
        <w:rPr>
          <w:bCs/>
          <w:color w:val="000000"/>
          <w:sz w:val="28"/>
          <w:szCs w:val="28"/>
          <w:rPrChange w:id="8140" w:author="Пользователь" w:date="2014-12-29T16:10:00Z">
            <w:rPr>
              <w:b/>
              <w:bCs/>
              <w:color w:val="000000"/>
              <w:sz w:val="28"/>
              <w:szCs w:val="28"/>
            </w:rPr>
          </w:rPrChange>
        </w:rPr>
        <w:t>по безвозмездным поступлениям от других бюджетов бюджетной системы</w:t>
      </w:r>
    </w:p>
    <w:p w:rsidR="00E22A63" w:rsidRDefault="00E22A63" w:rsidP="00E22A63">
      <w:pPr>
        <w:jc w:val="center"/>
        <w:rPr>
          <w:b/>
          <w:bCs/>
          <w:sz w:val="28"/>
          <w:szCs w:val="28"/>
        </w:rPr>
      </w:pPr>
    </w:p>
    <w:p w:rsidR="00E22A63" w:rsidRPr="005E3676" w:rsidRDefault="00E22A63" w:rsidP="00E22A63">
      <w:pPr>
        <w:pStyle w:val="BodyText2"/>
        <w:ind w:right="5" w:firstLine="720"/>
        <w:jc w:val="both"/>
        <w:rPr>
          <w:sz w:val="28"/>
          <w:szCs w:val="28"/>
        </w:rPr>
      </w:pPr>
      <w:r w:rsidRPr="005E3676">
        <w:rPr>
          <w:sz w:val="28"/>
          <w:szCs w:val="28"/>
        </w:rPr>
        <w:t>Безвозмездные поступления от других бюджетов бюджетной системы проектом бюджета поселения на 20</w:t>
      </w:r>
      <w:r>
        <w:rPr>
          <w:sz w:val="28"/>
          <w:szCs w:val="28"/>
        </w:rPr>
        <w:t>15 предусмотрены в сумме 11082,5</w:t>
      </w:r>
      <w:r w:rsidRPr="005E3676">
        <w:rPr>
          <w:sz w:val="28"/>
          <w:szCs w:val="28"/>
        </w:rPr>
        <w:t xml:space="preserve"> тыс. руб., в том числе:</w:t>
      </w:r>
    </w:p>
    <w:p w:rsidR="00E22A63" w:rsidRPr="005E3676" w:rsidRDefault="00E22A63" w:rsidP="00E22A63">
      <w:pPr>
        <w:pStyle w:val="BodyText2"/>
        <w:ind w:right="5" w:firstLine="720"/>
        <w:jc w:val="both"/>
        <w:rPr>
          <w:sz w:val="28"/>
          <w:szCs w:val="28"/>
        </w:rPr>
      </w:pPr>
      <w:r w:rsidRPr="005E3676">
        <w:rPr>
          <w:sz w:val="28"/>
          <w:szCs w:val="28"/>
        </w:rPr>
        <w:t xml:space="preserve"> -  Дотации бюджетам поселений на выравнивание бюджетной обеспеченности в сумме 6362,9 тыс. руб. </w:t>
      </w:r>
    </w:p>
    <w:p w:rsidR="00E22A63" w:rsidRPr="005E3676" w:rsidRDefault="00E22A63" w:rsidP="00E22A63">
      <w:pPr>
        <w:pStyle w:val="BodyText2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5E3676">
        <w:rPr>
          <w:sz w:val="28"/>
          <w:szCs w:val="28"/>
        </w:rPr>
        <w:t>Субвенции бюджетам субъектов Российской Федерации и муниципальных образований в сумме 113,5 тыс. руб.</w:t>
      </w:r>
    </w:p>
    <w:p w:rsidR="00E22A63" w:rsidRPr="005E3676" w:rsidRDefault="00E22A63" w:rsidP="00E22A63">
      <w:pPr>
        <w:pStyle w:val="BodyText2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3676">
        <w:rPr>
          <w:sz w:val="28"/>
          <w:szCs w:val="28"/>
        </w:rPr>
        <w:t>Прочие межбюджетные трансферты, передаваемые б</w:t>
      </w:r>
      <w:r>
        <w:rPr>
          <w:sz w:val="28"/>
          <w:szCs w:val="28"/>
        </w:rPr>
        <w:t>юджетам поселений в сумме 4606,1</w:t>
      </w:r>
      <w:r w:rsidRPr="005E3676">
        <w:rPr>
          <w:sz w:val="28"/>
          <w:szCs w:val="28"/>
        </w:rPr>
        <w:t xml:space="preserve"> тыс. руб.</w:t>
      </w:r>
    </w:p>
    <w:p w:rsidR="00E22A63" w:rsidRDefault="00E22A63" w:rsidP="00E22A63">
      <w:pPr>
        <w:pStyle w:val="BodyText2"/>
        <w:ind w:right="5" w:firstLine="720"/>
        <w:jc w:val="both"/>
      </w:pPr>
    </w:p>
    <w:p w:rsidR="00E22A63" w:rsidRPr="001A7480" w:rsidRDefault="00E22A63" w:rsidP="00E22A63">
      <w:pPr>
        <w:jc w:val="both"/>
      </w:pPr>
    </w:p>
    <w:p w:rsidR="00E22A63" w:rsidRPr="00EC276E" w:rsidRDefault="00E22A63" w:rsidP="00E22A63">
      <w:pPr>
        <w:jc w:val="center"/>
        <w:rPr>
          <w:sz w:val="28"/>
          <w:szCs w:val="28"/>
          <w:rPrChange w:id="8141" w:author="Пользователь" w:date="2014-12-29T16:10:00Z">
            <w:rPr>
              <w:b/>
              <w:sz w:val="28"/>
              <w:szCs w:val="28"/>
            </w:rPr>
          </w:rPrChange>
        </w:rPr>
      </w:pPr>
      <w:r w:rsidRPr="00EC276E">
        <w:rPr>
          <w:sz w:val="28"/>
          <w:szCs w:val="28"/>
          <w:rPrChange w:id="8142" w:author="Пользователь" w:date="2014-12-29T16:10:00Z">
            <w:rPr>
              <w:b/>
              <w:sz w:val="28"/>
              <w:szCs w:val="28"/>
            </w:rPr>
          </w:rPrChange>
        </w:rPr>
        <w:t>РАСХОДЫ</w:t>
      </w:r>
    </w:p>
    <w:p w:rsidR="00E22A63" w:rsidRPr="00EC276E" w:rsidRDefault="00E22A63" w:rsidP="00E22A63">
      <w:pPr>
        <w:jc w:val="center"/>
        <w:rPr>
          <w:sz w:val="28"/>
          <w:szCs w:val="28"/>
          <w:rPrChange w:id="8143" w:author="Пользователь" w:date="2014-12-29T16:10:00Z">
            <w:rPr>
              <w:b/>
              <w:sz w:val="28"/>
              <w:szCs w:val="28"/>
            </w:rPr>
          </w:rPrChange>
        </w:rPr>
      </w:pPr>
      <w:r w:rsidRPr="00EC276E">
        <w:rPr>
          <w:sz w:val="28"/>
          <w:szCs w:val="28"/>
          <w:rPrChange w:id="8144" w:author="Пользователь" w:date="2014-12-29T16:10:00Z">
            <w:rPr>
              <w:b/>
              <w:sz w:val="28"/>
              <w:szCs w:val="28"/>
            </w:rPr>
          </w:rPrChange>
        </w:rPr>
        <w:t>БЮДЖЕТА БОРСКОГО ПОСЕЛЕНИЯ</w:t>
      </w:r>
    </w:p>
    <w:p w:rsidR="00E22A63" w:rsidRPr="00EC276E" w:rsidRDefault="00E22A63" w:rsidP="00E22A63">
      <w:pPr>
        <w:jc w:val="center"/>
        <w:rPr>
          <w:sz w:val="28"/>
          <w:szCs w:val="28"/>
          <w:rPrChange w:id="8145" w:author="Пользователь" w:date="2014-12-29T16:10:00Z">
            <w:rPr>
              <w:b/>
              <w:sz w:val="28"/>
              <w:szCs w:val="28"/>
            </w:rPr>
          </w:rPrChange>
        </w:rPr>
      </w:pPr>
      <w:r w:rsidRPr="00EC276E">
        <w:rPr>
          <w:sz w:val="28"/>
          <w:szCs w:val="28"/>
          <w:rPrChange w:id="8146" w:author="Пользователь" w:date="2014-12-29T16:10:00Z">
            <w:rPr>
              <w:b/>
              <w:sz w:val="28"/>
              <w:szCs w:val="28"/>
            </w:rPr>
          </w:rPrChange>
        </w:rPr>
        <w:t>на 2015 год и плановый период 2016-2017 годов.</w:t>
      </w:r>
    </w:p>
    <w:p w:rsidR="00E22A63" w:rsidRPr="003042EB" w:rsidRDefault="00E22A63" w:rsidP="00E22A63">
      <w:pPr>
        <w:jc w:val="center"/>
        <w:rPr>
          <w:b/>
          <w:sz w:val="28"/>
          <w:szCs w:val="28"/>
        </w:rPr>
      </w:pPr>
    </w:p>
    <w:p w:rsidR="00E22A63" w:rsidRPr="005F7347" w:rsidRDefault="00E22A63" w:rsidP="00E22A63">
      <w:pPr>
        <w:pStyle w:val="a7"/>
        <w:widowControl/>
        <w:rPr>
          <w:szCs w:val="28"/>
        </w:rPr>
      </w:pPr>
      <w:r w:rsidRPr="005F7347">
        <w:rPr>
          <w:szCs w:val="28"/>
        </w:rPr>
        <w:t>Расходная часть бюджета поселения  на 2015-2017  годы  формировалась в соответствии с полномочиями органов местного самоуправления поселений, а также в соответствии с бюджетной политикой, проводимой на федеральном уровне и уровне субъекта РФ. Были определены следующие приоритеты в расходовании бюджетных средств Борского сельского поселения:</w:t>
      </w:r>
    </w:p>
    <w:p w:rsidR="00E22A63" w:rsidRPr="005F7347" w:rsidRDefault="00E22A63" w:rsidP="00E22A63">
      <w:pPr>
        <w:pStyle w:val="a7"/>
        <w:widowControl/>
        <w:numPr>
          <w:ilvl w:val="0"/>
          <w:numId w:val="5"/>
        </w:numPr>
        <w:rPr>
          <w:szCs w:val="28"/>
        </w:rPr>
      </w:pPr>
      <w:r w:rsidRPr="005F7347">
        <w:rPr>
          <w:szCs w:val="28"/>
        </w:rPr>
        <w:t>Обеспечение реализации задач, поставленных в Указах Президента Российской Федерации от 7 мая 2012 года №№596-606.</w:t>
      </w:r>
    </w:p>
    <w:p w:rsidR="00E22A63" w:rsidRPr="005F7347" w:rsidRDefault="00E22A63" w:rsidP="00E22A63">
      <w:pPr>
        <w:pStyle w:val="a7"/>
        <w:widowControl/>
        <w:numPr>
          <w:ilvl w:val="0"/>
          <w:numId w:val="5"/>
        </w:numPr>
        <w:rPr>
          <w:szCs w:val="28"/>
        </w:rPr>
      </w:pPr>
      <w:r w:rsidRPr="005F7347">
        <w:rPr>
          <w:szCs w:val="28"/>
        </w:rPr>
        <w:t>Обеспечение обязательств в социальной сфере.</w:t>
      </w:r>
    </w:p>
    <w:p w:rsidR="00E22A63" w:rsidRPr="005F7347" w:rsidRDefault="00E22A63" w:rsidP="00E22A63">
      <w:pPr>
        <w:pStyle w:val="a7"/>
        <w:widowControl/>
        <w:numPr>
          <w:ilvl w:val="0"/>
          <w:numId w:val="5"/>
        </w:numPr>
        <w:rPr>
          <w:szCs w:val="28"/>
        </w:rPr>
      </w:pPr>
      <w:r w:rsidRPr="005F7347">
        <w:rPr>
          <w:szCs w:val="28"/>
        </w:rPr>
        <w:t>Обеспечение выплаты заработной платы с начислениями работникам муниципальных  казенных учреждений.</w:t>
      </w:r>
    </w:p>
    <w:p w:rsidR="00E22A63" w:rsidRPr="005F7347" w:rsidRDefault="00E22A63" w:rsidP="00E22A63">
      <w:pPr>
        <w:pStyle w:val="a7"/>
        <w:widowControl/>
        <w:numPr>
          <w:ilvl w:val="0"/>
          <w:numId w:val="5"/>
        </w:numPr>
        <w:rPr>
          <w:szCs w:val="28"/>
        </w:rPr>
      </w:pPr>
      <w:r w:rsidRPr="005F7347">
        <w:rPr>
          <w:szCs w:val="28"/>
        </w:rPr>
        <w:t>Обеспечение оплаты жилищно-коммунальных услуг муниципальными учреждениями.</w:t>
      </w:r>
    </w:p>
    <w:p w:rsidR="00E22A63" w:rsidRPr="005F7347" w:rsidRDefault="00E22A63" w:rsidP="00E22A63">
      <w:pPr>
        <w:pStyle w:val="a7"/>
        <w:widowControl/>
        <w:rPr>
          <w:szCs w:val="28"/>
        </w:rPr>
      </w:pPr>
    </w:p>
    <w:p w:rsidR="00E22A63" w:rsidRPr="005F7347" w:rsidRDefault="00E22A63" w:rsidP="00E22A63">
      <w:pPr>
        <w:pStyle w:val="a7"/>
        <w:widowControl/>
        <w:rPr>
          <w:szCs w:val="28"/>
        </w:rPr>
      </w:pPr>
      <w:r w:rsidRPr="005F7347">
        <w:rPr>
          <w:szCs w:val="28"/>
        </w:rPr>
        <w:t>Бюджет Борского сельского поселения  на 2015 год сформирован в соответствии с муниципальными программами, перечень которых утвержден постановлением администрации Борского сельского поселения  от 20.10. 2014 года № 03-130-а «Об утверждении перечня муниципальных программ Борского сельского поселения».</w:t>
      </w:r>
    </w:p>
    <w:p w:rsidR="00E22A63" w:rsidRPr="005F7347" w:rsidRDefault="00E22A63" w:rsidP="00E22A63">
      <w:pPr>
        <w:pStyle w:val="a7"/>
        <w:widowControl/>
        <w:rPr>
          <w:szCs w:val="28"/>
        </w:rPr>
      </w:pPr>
    </w:p>
    <w:p w:rsidR="00E22A63" w:rsidRPr="00EC276E" w:rsidRDefault="00E22A63" w:rsidP="00E22A63">
      <w:pPr>
        <w:pStyle w:val="a7"/>
        <w:widowControl/>
        <w:jc w:val="center"/>
        <w:rPr>
          <w:szCs w:val="28"/>
          <w:rPrChange w:id="8147" w:author="Пользователь" w:date="2014-12-29T16:10:00Z">
            <w:rPr>
              <w:b/>
              <w:szCs w:val="28"/>
            </w:rPr>
          </w:rPrChange>
        </w:rPr>
      </w:pPr>
      <w:r w:rsidRPr="00EC276E">
        <w:rPr>
          <w:szCs w:val="28"/>
          <w:rPrChange w:id="8148" w:author="Пользователь" w:date="2014-12-29T16:10:00Z">
            <w:rPr>
              <w:b/>
              <w:szCs w:val="28"/>
            </w:rPr>
          </w:rPrChange>
        </w:rPr>
        <w:t xml:space="preserve">Муниципальные программы  поселения </w:t>
      </w:r>
    </w:p>
    <w:p w:rsidR="00E22A63" w:rsidRPr="00EC276E" w:rsidRDefault="00E22A63" w:rsidP="00E22A63">
      <w:pPr>
        <w:pStyle w:val="a7"/>
        <w:widowControl/>
        <w:jc w:val="center"/>
        <w:rPr>
          <w:sz w:val="24"/>
          <w:szCs w:val="24"/>
          <w:rPrChange w:id="8149" w:author="Пользователь" w:date="2014-12-29T16:10:00Z">
            <w:rPr>
              <w:b/>
              <w:sz w:val="24"/>
              <w:szCs w:val="24"/>
            </w:rPr>
          </w:rPrChange>
        </w:rPr>
      </w:pPr>
    </w:p>
    <w:p w:rsidR="00E22A63" w:rsidRPr="00EC276E" w:rsidRDefault="00E22A63" w:rsidP="00E22A63">
      <w:pPr>
        <w:pStyle w:val="a7"/>
        <w:widowControl/>
        <w:jc w:val="center"/>
        <w:rPr>
          <w:sz w:val="24"/>
          <w:szCs w:val="24"/>
          <w:rPrChange w:id="8150" w:author="Пользователь" w:date="2014-12-29T16:10:00Z">
            <w:rPr>
              <w:b/>
              <w:sz w:val="24"/>
              <w:szCs w:val="24"/>
            </w:rPr>
          </w:rPrChange>
        </w:rPr>
      </w:pPr>
      <w:r w:rsidRPr="00EC276E">
        <w:rPr>
          <w:sz w:val="24"/>
          <w:szCs w:val="24"/>
          <w:rPrChange w:id="8151" w:author="Пользователь" w:date="2014-12-29T16:10:00Z">
            <w:rPr>
              <w:b/>
              <w:sz w:val="24"/>
              <w:szCs w:val="24"/>
            </w:rPr>
          </w:rPrChange>
        </w:rPr>
        <w:t>на 2015-2017 годы</w:t>
      </w:r>
    </w:p>
    <w:p w:rsidR="00E22A63" w:rsidRPr="001A7480" w:rsidRDefault="00E22A63" w:rsidP="00E22A63">
      <w:pPr>
        <w:pStyle w:val="a7"/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00"/>
        <w:gridCol w:w="1903"/>
        <w:gridCol w:w="1903"/>
        <w:gridCol w:w="1903"/>
      </w:tblGrid>
      <w:tr w:rsidR="00E22A63" w:rsidRPr="001A7480" w:rsidTr="00BA36EE"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BA36EE">
              <w:rPr>
                <w:sz w:val="18"/>
                <w:szCs w:val="18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BA36EE">
              <w:rPr>
                <w:sz w:val="18"/>
                <w:szCs w:val="18"/>
              </w:rPr>
              <w:t>Наименование муниципальной программы  поселения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BA36EE">
              <w:rPr>
                <w:sz w:val="18"/>
                <w:szCs w:val="18"/>
              </w:rPr>
              <w:t>Проект на 2015 год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BA36EE">
              <w:rPr>
                <w:sz w:val="18"/>
                <w:szCs w:val="18"/>
              </w:rPr>
              <w:t>Проект на 2016 год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BA36EE">
              <w:rPr>
                <w:sz w:val="18"/>
                <w:szCs w:val="18"/>
              </w:rPr>
              <w:t>Проект на 2017 год</w:t>
            </w:r>
          </w:p>
        </w:tc>
      </w:tr>
      <w:tr w:rsidR="00E22A63" w:rsidRPr="001A7480" w:rsidTr="00BA36EE"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:rsidR="00E22A63" w:rsidRPr="00BA36EE" w:rsidRDefault="00E22A63" w:rsidP="00EC276E">
            <w:pPr>
              <w:pStyle w:val="a7"/>
              <w:widowControl/>
              <w:ind w:firstLine="0"/>
              <w:rPr>
                <w:sz w:val="24"/>
                <w:szCs w:val="24"/>
              </w:rPr>
              <w:pPrChange w:id="8152" w:author="Пользователь" w:date="2014-12-29T16:10:00Z">
                <w:pPr>
                  <w:pStyle w:val="a7"/>
                  <w:widowControl/>
                  <w:ind w:firstLine="0"/>
                  <w:jc w:val="left"/>
                </w:pPr>
              </w:pPrChange>
            </w:pPr>
            <w:r w:rsidRPr="00BA36EE">
              <w:rPr>
                <w:color w:val="000000"/>
                <w:sz w:val="24"/>
                <w:szCs w:val="24"/>
              </w:rPr>
              <w:t>Развитие сферы культуры и спорта в  Борском сельском поселении на 2014-2017 годы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6467,4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6470,4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6472,4</w:t>
            </w:r>
          </w:p>
        </w:tc>
      </w:tr>
      <w:tr w:rsidR="00E22A63" w:rsidRPr="001A7480" w:rsidTr="00BA36EE"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2.</w:t>
            </w:r>
          </w:p>
        </w:tc>
        <w:tc>
          <w:tcPr>
            <w:tcW w:w="3266" w:type="dxa"/>
            <w:shd w:val="clear" w:color="auto" w:fill="auto"/>
          </w:tcPr>
          <w:p w:rsidR="00E22A63" w:rsidRPr="00BA36EE" w:rsidDel="00EC276E" w:rsidRDefault="00E22A63" w:rsidP="00EC276E">
            <w:pPr>
              <w:jc w:val="both"/>
              <w:rPr>
                <w:del w:id="8153" w:author="Пользователь" w:date="2014-12-29T16:11:00Z"/>
                <w:color w:val="000000"/>
              </w:rPr>
              <w:pPrChange w:id="8154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 xml:space="preserve">Создание условий для эффективного выполнения органами местного </w:t>
            </w:r>
          </w:p>
          <w:p w:rsidR="00E22A63" w:rsidRPr="00BA36EE" w:rsidDel="00EC276E" w:rsidRDefault="00E22A63" w:rsidP="00EC276E">
            <w:pPr>
              <w:jc w:val="both"/>
              <w:rPr>
                <w:del w:id="8155" w:author="Пользователь" w:date="2014-12-29T16:11:00Z"/>
                <w:color w:val="000000"/>
              </w:rPr>
              <w:pPrChange w:id="8156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>самоуправления своих</w:t>
            </w:r>
            <w:ins w:id="8157" w:author="Пользователь" w:date="2014-12-29T16:11:00Z">
              <w:r w:rsidR="00EC276E">
                <w:rPr>
                  <w:color w:val="000000"/>
                </w:rPr>
                <w:t xml:space="preserve"> </w:t>
              </w:r>
            </w:ins>
          </w:p>
          <w:p w:rsidR="00E22A63" w:rsidRPr="00BA36EE" w:rsidDel="00EC276E" w:rsidRDefault="00E22A63" w:rsidP="00EC276E">
            <w:pPr>
              <w:jc w:val="both"/>
              <w:rPr>
                <w:del w:id="8158" w:author="Пользователь" w:date="2014-12-29T16:11:00Z"/>
                <w:color w:val="000000"/>
              </w:rPr>
              <w:pPrChange w:id="8159" w:author="Пользователь" w:date="2014-12-29T16:11:00Z">
                <w:pPr/>
              </w:pPrChange>
            </w:pPr>
            <w:r w:rsidRPr="00BA36EE">
              <w:rPr>
                <w:color w:val="000000"/>
              </w:rPr>
              <w:t>полномочий на территории</w:t>
            </w:r>
            <w:ins w:id="8160" w:author="Пользователь" w:date="2014-12-29T16:11:00Z">
              <w:r w:rsidR="00EC276E">
                <w:rPr>
                  <w:color w:val="000000"/>
                </w:rPr>
                <w:t xml:space="preserve"> </w:t>
              </w:r>
            </w:ins>
          </w:p>
          <w:p w:rsidR="00E22A63" w:rsidRPr="00BA36EE" w:rsidRDefault="00E22A63" w:rsidP="00EC276E">
            <w:pPr>
              <w:jc w:val="both"/>
              <w:pPrChange w:id="8161" w:author="Пользователь" w:date="2014-12-29T16:11:00Z">
                <w:pPr>
                  <w:pStyle w:val="a7"/>
                  <w:widowControl/>
                  <w:ind w:firstLine="0"/>
                  <w:jc w:val="left"/>
                </w:pPr>
              </w:pPrChange>
            </w:pPr>
            <w:r w:rsidRPr="00BA36EE">
              <w:rPr>
                <w:color w:val="000000"/>
              </w:rPr>
              <w:t>на 2014-2017 годы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402,0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402,0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402,0</w:t>
            </w:r>
          </w:p>
        </w:tc>
      </w:tr>
      <w:tr w:rsidR="00E22A63" w:rsidRPr="001A7480" w:rsidTr="00BA36EE">
        <w:trPr>
          <w:trHeight w:val="2565"/>
        </w:trPr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3.</w:t>
            </w:r>
          </w:p>
        </w:tc>
        <w:tc>
          <w:tcPr>
            <w:tcW w:w="3266" w:type="dxa"/>
            <w:shd w:val="clear" w:color="auto" w:fill="auto"/>
          </w:tcPr>
          <w:p w:rsidR="00E22A63" w:rsidRPr="00BA36EE" w:rsidDel="00B94A66" w:rsidRDefault="00E22A63" w:rsidP="00EC276E">
            <w:pPr>
              <w:jc w:val="both"/>
              <w:rPr>
                <w:del w:id="8162" w:author="Пользователь" w:date="2014-12-29T16:11:00Z"/>
                <w:color w:val="000000"/>
              </w:rPr>
              <w:pPrChange w:id="8163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 xml:space="preserve">Обеспечение </w:t>
            </w:r>
            <w:ins w:id="8164" w:author="Пользователь" w:date="2014-12-29T16:11:00Z">
              <w:r w:rsidR="00B94A66">
                <w:rPr>
                  <w:color w:val="000000"/>
                </w:rPr>
                <w:t>у</w:t>
              </w:r>
            </w:ins>
          </w:p>
          <w:p w:rsidR="00E22A63" w:rsidRPr="00BA36EE" w:rsidDel="00B94A66" w:rsidRDefault="00E22A63" w:rsidP="00EC276E">
            <w:pPr>
              <w:jc w:val="both"/>
              <w:rPr>
                <w:del w:id="8165" w:author="Пользователь" w:date="2014-12-29T16:11:00Z"/>
                <w:color w:val="000000"/>
              </w:rPr>
              <w:pPrChange w:id="8166" w:author="Пользователь" w:date="2014-12-29T16:10:00Z">
                <w:pPr/>
              </w:pPrChange>
            </w:pPr>
            <w:del w:id="8167" w:author="Пользователь" w:date="2014-12-29T16:11:00Z">
              <w:r w:rsidRPr="00BA36EE" w:rsidDel="00B94A66">
                <w:rPr>
                  <w:color w:val="000000"/>
                </w:rPr>
                <w:delText>у</w:delText>
              </w:r>
            </w:del>
            <w:r w:rsidRPr="00BA36EE">
              <w:rPr>
                <w:color w:val="000000"/>
              </w:rPr>
              <w:t xml:space="preserve">стойчивого </w:t>
            </w:r>
          </w:p>
          <w:p w:rsidR="00E22A63" w:rsidRPr="00BA36EE" w:rsidDel="00B94A66" w:rsidRDefault="00E22A63" w:rsidP="00EC276E">
            <w:pPr>
              <w:jc w:val="both"/>
              <w:rPr>
                <w:del w:id="8168" w:author="Пользователь" w:date="2014-12-29T16:11:00Z"/>
                <w:color w:val="000000"/>
              </w:rPr>
              <w:pPrChange w:id="8169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 xml:space="preserve">функционирования и </w:t>
            </w:r>
          </w:p>
          <w:p w:rsidR="00E22A63" w:rsidRPr="00BA36EE" w:rsidDel="00B94A66" w:rsidRDefault="00E22A63" w:rsidP="00EC276E">
            <w:pPr>
              <w:jc w:val="both"/>
              <w:rPr>
                <w:del w:id="8170" w:author="Пользователь" w:date="2014-12-29T16:11:00Z"/>
                <w:color w:val="000000"/>
              </w:rPr>
              <w:pPrChange w:id="8171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>развития коммунальной и</w:t>
            </w:r>
            <w:ins w:id="8172" w:author="Пользователь" w:date="2014-12-29T16:11:00Z">
              <w:r w:rsidR="00B94A66">
                <w:rPr>
                  <w:color w:val="000000"/>
                </w:rPr>
                <w:t xml:space="preserve"> </w:t>
              </w:r>
            </w:ins>
          </w:p>
          <w:p w:rsidR="00E22A63" w:rsidRPr="00BA36EE" w:rsidDel="00B94A66" w:rsidRDefault="00E22A63" w:rsidP="00EC276E">
            <w:pPr>
              <w:jc w:val="both"/>
              <w:rPr>
                <w:del w:id="8173" w:author="Пользователь" w:date="2014-12-29T16:11:00Z"/>
                <w:color w:val="000000"/>
              </w:rPr>
              <w:pPrChange w:id="8174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 xml:space="preserve">инженерной </w:t>
            </w:r>
            <w:ins w:id="8175" w:author="Пользователь" w:date="2014-12-29T16:12:00Z">
              <w:r w:rsidR="00B94A66">
                <w:rPr>
                  <w:color w:val="000000"/>
                </w:rPr>
                <w:t>и</w:t>
              </w:r>
            </w:ins>
          </w:p>
          <w:p w:rsidR="00E22A63" w:rsidRPr="00BA36EE" w:rsidDel="00B94A66" w:rsidRDefault="00E22A63" w:rsidP="00EC276E">
            <w:pPr>
              <w:jc w:val="both"/>
              <w:rPr>
                <w:del w:id="8176" w:author="Пользователь" w:date="2014-12-29T16:12:00Z"/>
                <w:color w:val="000000"/>
              </w:rPr>
              <w:pPrChange w:id="8177" w:author="Пользователь" w:date="2014-12-29T16:10:00Z">
                <w:pPr/>
              </w:pPrChange>
            </w:pPr>
            <w:del w:id="8178" w:author="Пользователь" w:date="2014-12-29T16:12:00Z">
              <w:r w:rsidRPr="00BA36EE" w:rsidDel="00B94A66">
                <w:rPr>
                  <w:color w:val="000000"/>
                </w:rPr>
                <w:delText>и</w:delText>
              </w:r>
            </w:del>
            <w:r w:rsidRPr="00BA36EE">
              <w:rPr>
                <w:color w:val="000000"/>
              </w:rPr>
              <w:t xml:space="preserve">нфраструктуры </w:t>
            </w:r>
          </w:p>
          <w:p w:rsidR="00E22A63" w:rsidRPr="00BA36EE" w:rsidDel="00B94A66" w:rsidRDefault="00E22A63" w:rsidP="00EC276E">
            <w:pPr>
              <w:jc w:val="both"/>
              <w:rPr>
                <w:del w:id="8179" w:author="Пользователь" w:date="2014-12-29T16:12:00Z"/>
                <w:color w:val="000000"/>
              </w:rPr>
              <w:pPrChange w:id="8180" w:author="Пользователь" w:date="2014-12-29T16:10:00Z">
                <w:pPr/>
              </w:pPrChange>
            </w:pPr>
            <w:r w:rsidRPr="00BA36EE">
              <w:rPr>
                <w:color w:val="000000"/>
              </w:rPr>
              <w:t>в Борском сельском</w:t>
            </w:r>
            <w:ins w:id="8181" w:author="Пользователь" w:date="2014-12-29T16:12:00Z">
              <w:r w:rsidR="00B94A66">
                <w:rPr>
                  <w:color w:val="000000"/>
                </w:rPr>
                <w:t xml:space="preserve"> </w:t>
              </w:r>
            </w:ins>
          </w:p>
          <w:p w:rsidR="00E22A63" w:rsidRPr="00BA36EE" w:rsidDel="00B94A66" w:rsidRDefault="00E22A63" w:rsidP="00B94A66">
            <w:pPr>
              <w:jc w:val="both"/>
              <w:rPr>
                <w:del w:id="8182" w:author="Пользователь" w:date="2014-12-29T16:12:00Z"/>
                <w:color w:val="000000"/>
              </w:rPr>
              <w:pPrChange w:id="8183" w:author="Пользователь" w:date="2014-12-29T16:12:00Z">
                <w:pPr/>
              </w:pPrChange>
            </w:pPr>
            <w:r w:rsidRPr="00BA36EE">
              <w:rPr>
                <w:color w:val="000000"/>
              </w:rPr>
              <w:t>поселении</w:t>
            </w:r>
            <w:ins w:id="8184" w:author="Пользователь" w:date="2014-12-29T16:12:00Z">
              <w:r w:rsidR="00B94A66">
                <w:rPr>
                  <w:color w:val="000000"/>
                </w:rPr>
                <w:t xml:space="preserve"> </w:t>
              </w:r>
            </w:ins>
          </w:p>
          <w:p w:rsidR="00E22A63" w:rsidRPr="00BA36EE" w:rsidRDefault="00E22A63" w:rsidP="00B94A66">
            <w:pPr>
              <w:jc w:val="both"/>
              <w:pPrChange w:id="8185" w:author="Пользователь" w:date="2014-12-29T16:12:00Z">
                <w:pPr>
                  <w:pStyle w:val="a7"/>
                  <w:widowControl/>
                  <w:ind w:firstLine="0"/>
                  <w:jc w:val="left"/>
                </w:pPr>
              </w:pPrChange>
            </w:pPr>
            <w:r w:rsidRPr="00BA36EE">
              <w:rPr>
                <w:color w:val="000000"/>
              </w:rPr>
              <w:t>на 2014-2017 годы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230,0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230,0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230,0</w:t>
            </w:r>
          </w:p>
        </w:tc>
      </w:tr>
      <w:tr w:rsidR="00E22A63" w:rsidRPr="001A7480" w:rsidTr="00BA36EE"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4.</w:t>
            </w:r>
          </w:p>
        </w:tc>
        <w:tc>
          <w:tcPr>
            <w:tcW w:w="3266" w:type="dxa"/>
            <w:shd w:val="clear" w:color="auto" w:fill="auto"/>
          </w:tcPr>
          <w:p w:rsidR="00E22A63" w:rsidRPr="00BA36EE" w:rsidRDefault="00E22A63" w:rsidP="00EC276E">
            <w:pPr>
              <w:pStyle w:val="a7"/>
              <w:widowControl/>
              <w:ind w:firstLine="0"/>
              <w:rPr>
                <w:sz w:val="24"/>
                <w:szCs w:val="24"/>
              </w:rPr>
              <w:pPrChange w:id="8186" w:author="Пользователь" w:date="2014-12-29T16:10:00Z">
                <w:pPr>
                  <w:pStyle w:val="a7"/>
                  <w:widowControl/>
                  <w:ind w:firstLine="0"/>
                  <w:jc w:val="left"/>
                </w:pPr>
              </w:pPrChange>
            </w:pPr>
            <w:r w:rsidRPr="00BA36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Борском сельском поселении на 2014-2017 годы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512,2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284,7</w:t>
            </w:r>
          </w:p>
        </w:tc>
        <w:tc>
          <w:tcPr>
            <w:tcW w:w="1971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36EE">
              <w:rPr>
                <w:sz w:val="24"/>
                <w:szCs w:val="24"/>
              </w:rPr>
              <w:t>468,0</w:t>
            </w:r>
          </w:p>
        </w:tc>
      </w:tr>
      <w:tr w:rsidR="00E22A63" w:rsidRPr="001A7480" w:rsidTr="00BA36EE">
        <w:tc>
          <w:tcPr>
            <w:tcW w:w="675" w:type="dxa"/>
            <w:shd w:val="clear" w:color="auto" w:fill="auto"/>
          </w:tcPr>
          <w:p w:rsidR="00E22A63" w:rsidRPr="00BA36EE" w:rsidRDefault="00E22A63" w:rsidP="00BA36EE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E22A63" w:rsidRPr="00B94A66" w:rsidRDefault="00E22A63" w:rsidP="00EC276E">
            <w:pPr>
              <w:pStyle w:val="a7"/>
              <w:widowControl/>
              <w:ind w:firstLine="0"/>
              <w:rPr>
                <w:sz w:val="24"/>
                <w:szCs w:val="24"/>
                <w:rPrChange w:id="8187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  <w:pPrChange w:id="8188" w:author="Пользователь" w:date="2014-12-29T16:10:00Z">
                <w:pPr>
                  <w:pStyle w:val="a7"/>
                  <w:widowControl/>
                  <w:ind w:firstLine="0"/>
                  <w:jc w:val="center"/>
                </w:pPr>
              </w:pPrChange>
            </w:pPr>
            <w:r w:rsidRPr="00B94A66">
              <w:rPr>
                <w:sz w:val="24"/>
                <w:szCs w:val="24"/>
                <w:rPrChange w:id="8189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E22A63" w:rsidRPr="00B94A66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  <w:rPrChange w:id="8190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</w:pPr>
            <w:r w:rsidRPr="00B94A66">
              <w:rPr>
                <w:sz w:val="24"/>
                <w:szCs w:val="24"/>
                <w:rPrChange w:id="8191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  <w:t>7611,6</w:t>
            </w:r>
          </w:p>
        </w:tc>
        <w:tc>
          <w:tcPr>
            <w:tcW w:w="1971" w:type="dxa"/>
            <w:shd w:val="clear" w:color="auto" w:fill="auto"/>
          </w:tcPr>
          <w:p w:rsidR="00E22A63" w:rsidRPr="00B94A66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  <w:rPrChange w:id="8192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</w:pPr>
            <w:r w:rsidRPr="00B94A66">
              <w:rPr>
                <w:sz w:val="24"/>
                <w:szCs w:val="24"/>
                <w:rPrChange w:id="8193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  <w:t>7387,1</w:t>
            </w:r>
          </w:p>
        </w:tc>
        <w:tc>
          <w:tcPr>
            <w:tcW w:w="1971" w:type="dxa"/>
            <w:shd w:val="clear" w:color="auto" w:fill="auto"/>
          </w:tcPr>
          <w:p w:rsidR="00E22A63" w:rsidRPr="00B94A66" w:rsidRDefault="00E22A63" w:rsidP="00BA36EE">
            <w:pPr>
              <w:pStyle w:val="a7"/>
              <w:widowControl/>
              <w:ind w:firstLine="0"/>
              <w:jc w:val="center"/>
              <w:rPr>
                <w:sz w:val="24"/>
                <w:szCs w:val="24"/>
                <w:rPrChange w:id="8194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</w:pPr>
            <w:r w:rsidRPr="00B94A66">
              <w:rPr>
                <w:sz w:val="24"/>
                <w:szCs w:val="24"/>
                <w:rPrChange w:id="8195" w:author="Пользователь" w:date="2014-12-29T16:12:00Z">
                  <w:rPr>
                    <w:b/>
                    <w:sz w:val="24"/>
                    <w:szCs w:val="24"/>
                  </w:rPr>
                </w:rPrChange>
              </w:rPr>
              <w:t>7572,4</w:t>
            </w:r>
          </w:p>
        </w:tc>
      </w:tr>
    </w:tbl>
    <w:p w:rsidR="00E22A63" w:rsidRDefault="00E22A63" w:rsidP="00E22A63">
      <w:pPr>
        <w:pStyle w:val="a7"/>
        <w:widowControl/>
        <w:ind w:firstLine="0"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Удельный вес программных расходов в общих расходах  бюджета  поселения составит:</w:t>
      </w:r>
    </w:p>
    <w:p w:rsidR="00E22A63" w:rsidRPr="00A01202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 xml:space="preserve">в 2015 году </w:t>
      </w:r>
      <w:r>
        <w:rPr>
          <w:szCs w:val="28"/>
        </w:rPr>
        <w:t xml:space="preserve">– </w:t>
      </w:r>
      <w:r w:rsidRPr="00A01202">
        <w:rPr>
          <w:szCs w:val="28"/>
        </w:rPr>
        <w:t>57,1%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 xml:space="preserve">в 2016 году – </w:t>
      </w:r>
      <w:r>
        <w:rPr>
          <w:szCs w:val="28"/>
        </w:rPr>
        <w:t>56,4%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 xml:space="preserve">в 2017 году – </w:t>
      </w:r>
      <w:r>
        <w:rPr>
          <w:szCs w:val="28"/>
        </w:rPr>
        <w:t xml:space="preserve"> 57,1%</w:t>
      </w:r>
    </w:p>
    <w:p w:rsidR="00E22A63" w:rsidRDefault="00E22A63" w:rsidP="00E22A63">
      <w:pPr>
        <w:pStyle w:val="a7"/>
        <w:widowControl/>
        <w:jc w:val="left"/>
        <w:rPr>
          <w:szCs w:val="28"/>
        </w:rPr>
      </w:pP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Непрограммные расходы составят: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2015 году  – 5719,4 тысяч рублей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 xml:space="preserve">в 2016 году – </w:t>
      </w:r>
      <w:r>
        <w:rPr>
          <w:szCs w:val="28"/>
        </w:rPr>
        <w:t>5709,4</w:t>
      </w:r>
      <w:r w:rsidRPr="003042EB">
        <w:rPr>
          <w:szCs w:val="28"/>
        </w:rPr>
        <w:t xml:space="preserve"> тысяч рублей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 xml:space="preserve">в 2017 году – </w:t>
      </w:r>
      <w:r>
        <w:rPr>
          <w:szCs w:val="28"/>
        </w:rPr>
        <w:t>5699,4</w:t>
      </w:r>
      <w:r w:rsidRPr="003042EB">
        <w:rPr>
          <w:szCs w:val="28"/>
        </w:rPr>
        <w:t xml:space="preserve"> тысяч рублей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Структура расходов  бюджета Борского сельского поселения  на 2015-2017  годы в разрезе разделов функциональной классификации расходов представлена ниже в таблице</w:t>
      </w:r>
      <w:r>
        <w:rPr>
          <w:szCs w:val="28"/>
        </w:rPr>
        <w:t>:</w:t>
      </w:r>
    </w:p>
    <w:p w:rsidR="00E22A63" w:rsidRPr="001A7480" w:rsidRDefault="00E22A63" w:rsidP="00E22A63">
      <w:pPr>
        <w:pStyle w:val="a7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567"/>
        <w:gridCol w:w="1134"/>
        <w:gridCol w:w="851"/>
        <w:gridCol w:w="850"/>
        <w:gridCol w:w="851"/>
        <w:gridCol w:w="992"/>
        <w:gridCol w:w="992"/>
        <w:gridCol w:w="1018"/>
      </w:tblGrid>
      <w:tr w:rsidR="00E22A63" w:rsidRPr="001A7480">
        <w:trPr>
          <w:trHeight w:val="438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A63" w:rsidRPr="00CE090C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A63" w:rsidRPr="00CE090C" w:rsidRDefault="00E22A63" w:rsidP="00E22A63">
            <w:pPr>
              <w:ind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AB34FA" w:rsidRDefault="00E22A63" w:rsidP="00E22A63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AB34FA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AB34FA" w:rsidRDefault="00E22A63" w:rsidP="00E22A63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AB34FA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AB34FA" w:rsidRDefault="00E22A63" w:rsidP="00E22A63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AB34FA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2A63" w:rsidRPr="00AB34FA" w:rsidRDefault="00E22A63" w:rsidP="00E22A63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E22A63" w:rsidRPr="00D20565">
        <w:trPr>
          <w:trHeight w:val="60"/>
        </w:trPr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2A63" w:rsidRPr="00CE090C" w:rsidRDefault="00E22A63" w:rsidP="00E22A6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2A63" w:rsidRPr="00CE090C" w:rsidRDefault="00E22A63" w:rsidP="00E22A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D20565" w:rsidRDefault="00E22A63" w:rsidP="00E22A63">
            <w:pPr>
              <w:ind w:left="-28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с учетом изменений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D20565" w:rsidRDefault="00E22A63" w:rsidP="00E22A63">
            <w:pPr>
              <w:ind w:left="-28"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D20565" w:rsidRDefault="00E22A63" w:rsidP="00E22A63">
            <w:pPr>
              <w:ind w:left="-105"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 (снижение) к 2014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D20565" w:rsidRDefault="00E22A63" w:rsidP="00E22A63">
            <w:pPr>
              <w:ind w:left="-28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D20565" w:rsidRDefault="00E22A63" w:rsidP="00E22A63">
            <w:pPr>
              <w:ind w:left="-2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 (снижение) к 2015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D20565" w:rsidRDefault="00E22A63" w:rsidP="00E22A63">
            <w:pPr>
              <w:ind w:left="-28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D20565" w:rsidRDefault="00E22A63" w:rsidP="00E22A63">
            <w:pPr>
              <w:ind w:left="-2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 (снижение) к 2016 году</w:t>
            </w:r>
          </w:p>
        </w:tc>
      </w:tr>
      <w:tr w:rsidR="00E22A63" w:rsidRPr="001A7480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D20565" w:rsidRDefault="00E22A63" w:rsidP="00E22A63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2056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63" w:rsidRPr="00D20565" w:rsidRDefault="00E22A63" w:rsidP="00E22A63">
            <w:pPr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2A63" w:rsidRPr="00D20565" w:rsidRDefault="00E22A63" w:rsidP="00E22A63">
            <w:pPr>
              <w:ind w:left="-288"/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63" w:rsidRPr="00D20565" w:rsidRDefault="00E22A63" w:rsidP="00E22A63">
            <w:pPr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63" w:rsidRPr="00D20565" w:rsidRDefault="00E22A63" w:rsidP="00E22A63">
            <w:pPr>
              <w:ind w:left="-288"/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2A63" w:rsidRPr="00D20565" w:rsidRDefault="00E22A63" w:rsidP="00E22A63">
            <w:pPr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2A63" w:rsidRPr="00D20565" w:rsidRDefault="00E22A63" w:rsidP="00E22A63">
            <w:pPr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2A63" w:rsidRPr="00D20565" w:rsidRDefault="00E22A63" w:rsidP="00E22A63">
            <w:pPr>
              <w:ind w:left="-288"/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63" w:rsidRPr="00D20565" w:rsidRDefault="00E22A63" w:rsidP="00E22A63">
            <w:pPr>
              <w:ind w:left="-288"/>
              <w:jc w:val="center"/>
              <w:rPr>
                <w:sz w:val="16"/>
                <w:szCs w:val="16"/>
              </w:rPr>
            </w:pPr>
            <w:r w:rsidRPr="00D20565">
              <w:rPr>
                <w:sz w:val="16"/>
                <w:szCs w:val="16"/>
              </w:rPr>
              <w:t>8</w:t>
            </w:r>
          </w:p>
        </w:tc>
      </w:tr>
      <w:tr w:rsidR="00E22A63" w:rsidRPr="00B94A66">
        <w:trPr>
          <w:trHeight w:val="34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bCs/>
                <w:sz w:val="18"/>
                <w:szCs w:val="18"/>
                <w:rPrChange w:id="8196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197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bCs/>
                <w:rPrChange w:id="8198" w:author="Пользователь" w:date="2014-12-29T16:12:00Z">
                  <w:rPr>
                    <w:b/>
                    <w:bCs/>
                  </w:rPr>
                </w:rPrChange>
              </w:rPr>
            </w:pPr>
            <w:r w:rsidRPr="00B94A66">
              <w:rPr>
                <w:bCs/>
                <w:rPrChange w:id="8199" w:author="Пользователь" w:date="2014-12-29T16:12:00Z">
                  <w:rPr>
                    <w:b/>
                    <w:bCs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 w:firstLine="183"/>
              <w:jc w:val="center"/>
              <w:rPr>
                <w:sz w:val="18"/>
                <w:szCs w:val="18"/>
                <w:rPrChange w:id="8200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01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  <w:t>16935,7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288" w:firstLine="183"/>
              <w:jc w:val="center"/>
              <w:rPr>
                <w:sz w:val="18"/>
                <w:szCs w:val="18"/>
                <w:rPrChange w:id="8202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03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  <w:t>13331,0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bCs/>
                <w:sz w:val="18"/>
                <w:szCs w:val="18"/>
                <w:rPrChange w:id="8204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05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06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>13096,5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07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08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09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>13271,8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10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108"/>
              <w:jc w:val="center"/>
              <w:rPr>
                <w:bCs/>
                <w:sz w:val="18"/>
                <w:szCs w:val="18"/>
                <w:rPrChange w:id="8211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12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 xml:space="preserve">Расходы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bCs/>
                <w:rPrChange w:id="8213" w:author="Пользователь" w:date="2014-12-29T16:12:00Z">
                  <w:rPr>
                    <w:b/>
                    <w:bCs/>
                  </w:rPr>
                </w:rPrChange>
              </w:rPr>
            </w:pPr>
            <w:r w:rsidRPr="00B94A66">
              <w:rPr>
                <w:bCs/>
                <w:rPrChange w:id="8214" w:author="Пользователь" w:date="2014-12-29T16:12:00Z">
                  <w:rPr>
                    <w:b/>
                    <w:bCs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 w:firstLine="183"/>
              <w:jc w:val="center"/>
              <w:rPr>
                <w:sz w:val="18"/>
                <w:szCs w:val="18"/>
                <w:rPrChange w:id="8215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16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  <w:t>16935,7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288" w:firstLine="183"/>
              <w:jc w:val="center"/>
              <w:rPr>
                <w:sz w:val="18"/>
                <w:szCs w:val="18"/>
                <w:rPrChange w:id="8217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18" w:author="Пользователь" w:date="2014-12-29T16:12:00Z">
                  <w:rPr>
                    <w:b/>
                    <w:sz w:val="18"/>
                    <w:szCs w:val="18"/>
                  </w:rPr>
                </w:rPrChange>
              </w:rPr>
              <w:t>13331,0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bCs/>
                <w:sz w:val="18"/>
                <w:szCs w:val="18"/>
                <w:rPrChange w:id="8219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20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21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>13096,5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22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23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24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  <w:t>13271,8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25" w:author="Пользователь" w:date="2014-12-29T16:1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108"/>
              <w:jc w:val="center"/>
              <w:rPr>
                <w:sz w:val="18"/>
                <w:szCs w:val="18"/>
                <w:rPrChange w:id="822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27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.вес в расходах (всего)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rPrChange w:id="8228" w:author="Пользователь" w:date="2014-12-29T16:12:00Z">
                  <w:rPr/>
                </w:rPrChange>
              </w:rPr>
            </w:pPr>
            <w:r w:rsidRPr="00B94A66">
              <w:rPr>
                <w:rPrChange w:id="8229" w:author="Пользователь" w:date="2014-12-29T16:12:00Z">
                  <w:rPr/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sz w:val="18"/>
                <w:szCs w:val="18"/>
                <w:rPrChange w:id="823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31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sz w:val="18"/>
                <w:szCs w:val="18"/>
                <w:rPrChange w:id="823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33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sz w:val="18"/>
                <w:szCs w:val="18"/>
                <w:rPrChange w:id="823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35" w:author="Пользователь" w:date="2014-12-29T16:12:00Z">
                  <w:rPr>
                    <w:sz w:val="18"/>
                    <w:szCs w:val="18"/>
                  </w:rPr>
                </w:rPrChange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36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37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3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39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40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41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42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4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100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108"/>
              <w:rPr>
                <w:bCs/>
                <w:i/>
                <w:iCs/>
                <w:sz w:val="18"/>
                <w:szCs w:val="18"/>
                <w:rPrChange w:id="8244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245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4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47" w:author="Пользователь" w:date="2014-12-29T16:12:00Z">
                  <w:rPr>
                    <w:sz w:val="18"/>
                    <w:szCs w:val="18"/>
                  </w:rPr>
                </w:rPrChange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4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49" w:author="Пользователь" w:date="2014-12-29T16:12:00Z">
                  <w:rPr>
                    <w:sz w:val="18"/>
                    <w:szCs w:val="18"/>
                  </w:rPr>
                </w:rPrChange>
              </w:rPr>
              <w:t>4365,0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5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51" w:author="Пользователь" w:date="2014-12-29T16:12:00Z">
                  <w:rPr>
                    <w:sz w:val="18"/>
                    <w:szCs w:val="18"/>
                  </w:rPr>
                </w:rPrChange>
              </w:rPr>
              <w:t>4489,9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ind w:left="-288"/>
              <w:jc w:val="center"/>
              <w:rPr>
                <w:sz w:val="18"/>
                <w:szCs w:val="18"/>
                <w:rPrChange w:id="825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5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54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4489,9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55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56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57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4489,9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5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CE090C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CE090C" w:rsidRDefault="00E22A63" w:rsidP="00E22A63">
            <w:pPr>
              <w:ind w:left="-108"/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Уд .вес в расходах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CE090C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CE090C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3042EB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3042EB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509E4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 w:rsidRPr="00B509E4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 w:rsidRPr="00B509E4">
              <w:rPr>
                <w:sz w:val="18"/>
                <w:szCs w:val="18"/>
              </w:rPr>
              <w:t>35,0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509E4" w:rsidRDefault="00E22A63" w:rsidP="00E22A63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22A63" w:rsidRPr="00CE090C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CE090C" w:rsidRDefault="00E22A63" w:rsidP="00E22A63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CE090C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CE090C" w:rsidRDefault="00E22A63" w:rsidP="00E22A63">
            <w:pPr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CE090C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3042EB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3042EB" w:rsidRDefault="00E22A63" w:rsidP="00E2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509E4" w:rsidRDefault="00E22A63" w:rsidP="00E22A63">
            <w:pPr>
              <w:jc w:val="center"/>
              <w:rPr>
                <w:bCs/>
                <w:sz w:val="18"/>
                <w:szCs w:val="18"/>
              </w:rPr>
            </w:pPr>
            <w:r w:rsidRPr="00B509E4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bCs/>
                <w:sz w:val="18"/>
                <w:szCs w:val="18"/>
              </w:rPr>
            </w:pPr>
            <w:r w:rsidRPr="00B509E4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2A63" w:rsidRPr="00CE090C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CE090C" w:rsidRDefault="00E22A63" w:rsidP="00E22A63">
            <w:pPr>
              <w:ind w:left="-108"/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Уд .вес в расходах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CE090C" w:rsidRDefault="00E22A63" w:rsidP="00E22A63">
            <w:pPr>
              <w:jc w:val="center"/>
              <w:rPr>
                <w:sz w:val="18"/>
                <w:szCs w:val="18"/>
              </w:rPr>
            </w:pPr>
            <w:r w:rsidRPr="00CE090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CE090C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3042EB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3042EB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509E4" w:rsidRDefault="00E22A63" w:rsidP="00E22A63">
            <w:pPr>
              <w:jc w:val="center"/>
              <w:rPr>
                <w:sz w:val="18"/>
                <w:szCs w:val="18"/>
              </w:rPr>
            </w:pPr>
            <w:r w:rsidRPr="00B509E4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sz w:val="18"/>
                <w:szCs w:val="18"/>
              </w:rPr>
            </w:pPr>
            <w:r w:rsidRPr="00B509E4">
              <w:rPr>
                <w:sz w:val="18"/>
                <w:szCs w:val="18"/>
              </w:rPr>
              <w:t>0,9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509E4" w:rsidRDefault="00E22A63" w:rsidP="00E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22A63" w:rsidRPr="00B94A66">
        <w:trPr>
          <w:trHeight w:val="55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ind w:left="-108"/>
              <w:rPr>
                <w:bCs/>
                <w:i/>
                <w:iCs/>
                <w:sz w:val="18"/>
                <w:szCs w:val="18"/>
                <w:rPrChange w:id="8259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260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6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62" w:author="Пользователь" w:date="2014-12-29T16:12:00Z">
                  <w:rPr>
                    <w:sz w:val="18"/>
                    <w:szCs w:val="18"/>
                  </w:rPr>
                </w:rPrChange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6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64" w:author="Пользователь" w:date="2014-12-29T16:12:00Z">
                  <w:rPr>
                    <w:sz w:val="18"/>
                    <w:szCs w:val="18"/>
                  </w:rPr>
                </w:rPrChange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6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66" w:author="Пользователь" w:date="2014-12-29T16:12:00Z">
                  <w:rPr>
                    <w:sz w:val="18"/>
                    <w:szCs w:val="18"/>
                  </w:rPr>
                </w:rPrChange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6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6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69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70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71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272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40,0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27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7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75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7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77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7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79" w:author="Пользователь" w:date="2014-12-29T16:12:00Z">
                  <w:rPr>
                    <w:sz w:val="18"/>
                    <w:szCs w:val="18"/>
                  </w:rPr>
                </w:rPrChange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8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81" w:author="Пользователь" w:date="2014-12-29T16:12:00Z">
                  <w:rPr>
                    <w:sz w:val="18"/>
                    <w:szCs w:val="18"/>
                  </w:rPr>
                </w:rPrChange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8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83" w:author="Пользователь" w:date="2014-12-29T16:12:00Z">
                  <w:rPr>
                    <w:sz w:val="18"/>
                    <w:szCs w:val="18"/>
                  </w:rPr>
                </w:rPrChange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8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85" w:author="Пользователь" w:date="2014-12-29T16:12:00Z">
                  <w:rPr>
                    <w:sz w:val="18"/>
                    <w:szCs w:val="18"/>
                  </w:rPr>
                </w:rPrChange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8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87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8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89" w:author="Пользователь" w:date="2014-12-29T16:12:00Z">
                  <w:rPr>
                    <w:sz w:val="18"/>
                    <w:szCs w:val="18"/>
                  </w:rPr>
                </w:rPrChange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9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91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rPr>
                <w:bCs/>
                <w:i/>
                <w:iCs/>
                <w:sz w:val="18"/>
                <w:szCs w:val="18"/>
                <w:rPrChange w:id="8292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293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9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95" w:author="Пользователь" w:date="2014-12-29T16:12:00Z">
                  <w:rPr>
                    <w:sz w:val="18"/>
                    <w:szCs w:val="18"/>
                  </w:rPr>
                </w:rPrChange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9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97" w:author="Пользователь" w:date="2014-12-29T16:12:00Z">
                  <w:rPr>
                    <w:sz w:val="18"/>
                    <w:szCs w:val="18"/>
                  </w:rPr>
                </w:rPrChange>
              </w:rPr>
              <w:t>2318,7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29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299" w:author="Пользователь" w:date="2014-12-29T16:12:00Z">
                  <w:rPr>
                    <w:sz w:val="18"/>
                    <w:szCs w:val="18"/>
                  </w:rPr>
                </w:rPrChange>
              </w:rPr>
              <w:t>943,6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0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01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02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0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04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05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899,4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06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0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08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0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10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1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12" w:author="Пользователь" w:date="2014-12-29T16:12:00Z">
                  <w:rPr>
                    <w:sz w:val="18"/>
                    <w:szCs w:val="18"/>
                  </w:rPr>
                </w:rPrChange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1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14" w:author="Пользователь" w:date="2014-12-29T16:12:00Z">
                  <w:rPr>
                    <w:sz w:val="18"/>
                    <w:szCs w:val="18"/>
                  </w:rPr>
                </w:rPrChange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1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16" w:author="Пользователь" w:date="2014-12-29T16:12:00Z">
                  <w:rPr>
                    <w:sz w:val="18"/>
                    <w:szCs w:val="18"/>
                  </w:rPr>
                </w:rPrChange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1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18" w:author="Пользователь" w:date="2014-12-29T16:12:00Z">
                  <w:rPr>
                    <w:sz w:val="18"/>
                    <w:szCs w:val="18"/>
                  </w:rPr>
                </w:rPrChange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1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20" w:author="Пользователь" w:date="2014-12-29T16:12:00Z">
                  <w:rPr>
                    <w:sz w:val="18"/>
                    <w:szCs w:val="18"/>
                  </w:rPr>
                </w:rPrChange>
              </w:rPr>
              <w:t>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2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22" w:author="Пользователь" w:date="2014-12-29T16:12:00Z">
                  <w:rPr>
                    <w:sz w:val="18"/>
                    <w:szCs w:val="18"/>
                  </w:rPr>
                </w:rPrChange>
              </w:rPr>
              <w:t>7,0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2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24" w:author="Пользователь" w:date="2014-12-29T16:12:00Z">
                  <w:rPr>
                    <w:sz w:val="18"/>
                    <w:szCs w:val="18"/>
                  </w:rPr>
                </w:rPrChange>
              </w:rPr>
              <w:t>125,6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rPr>
                <w:bCs/>
                <w:i/>
                <w:iCs/>
                <w:sz w:val="18"/>
                <w:szCs w:val="18"/>
                <w:rPrChange w:id="8325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326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2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28" w:author="Пользователь" w:date="2014-12-29T16:12:00Z">
                  <w:rPr>
                    <w:sz w:val="18"/>
                    <w:szCs w:val="18"/>
                  </w:rPr>
                </w:rPrChange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2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30" w:author="Пользователь" w:date="2014-12-29T16:12:00Z">
                  <w:rPr>
                    <w:sz w:val="18"/>
                    <w:szCs w:val="18"/>
                  </w:rPr>
                </w:rPrChange>
              </w:rPr>
              <w:t>2826,5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3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32" w:author="Пользователь" w:date="2014-12-29T16:12:00Z">
                  <w:rPr>
                    <w:sz w:val="18"/>
                    <w:szCs w:val="18"/>
                  </w:rPr>
                </w:rPrChange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3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34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35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36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37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3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640,0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39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4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41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4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43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4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45" w:author="Пользователь" w:date="2014-12-29T16:12:00Z">
                  <w:rPr>
                    <w:sz w:val="18"/>
                    <w:szCs w:val="18"/>
                  </w:rPr>
                </w:rPrChange>
              </w:rPr>
              <w:t>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4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47" w:author="Пользователь" w:date="2014-12-29T16:12:00Z">
                  <w:rPr>
                    <w:sz w:val="18"/>
                    <w:szCs w:val="18"/>
                  </w:rPr>
                </w:rPrChange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4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49" w:author="Пользователь" w:date="2014-12-29T16:12:00Z">
                  <w:rPr>
                    <w:sz w:val="18"/>
                    <w:szCs w:val="18"/>
                  </w:rPr>
                </w:rPrChange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5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51" w:author="Пользователь" w:date="2014-12-29T16:12:00Z">
                  <w:rPr>
                    <w:sz w:val="18"/>
                    <w:szCs w:val="18"/>
                  </w:rPr>
                </w:rPrChange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5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53" w:author="Пользователь" w:date="2014-12-29T16:12:00Z">
                  <w:rPr>
                    <w:sz w:val="18"/>
                    <w:szCs w:val="18"/>
                  </w:rPr>
                </w:rPrChange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5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55" w:author="Пользователь" w:date="2014-12-29T16:12:00Z">
                  <w:rPr>
                    <w:sz w:val="18"/>
                    <w:szCs w:val="18"/>
                  </w:rPr>
                </w:rPrChange>
              </w:rPr>
              <w:t>5,0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5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57" w:author="Пользователь" w:date="2014-12-29T16:12:00Z">
                  <w:rPr>
                    <w:sz w:val="18"/>
                    <w:szCs w:val="18"/>
                  </w:rPr>
                </w:rPrChange>
              </w:rPr>
              <w:t>98,5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rPr>
                <w:bCs/>
                <w:i/>
                <w:iCs/>
                <w:sz w:val="18"/>
                <w:szCs w:val="18"/>
                <w:rPrChange w:id="8358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359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6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61" w:author="Пользователь" w:date="2014-12-29T16:12:00Z">
                  <w:rPr>
                    <w:sz w:val="18"/>
                    <w:szCs w:val="18"/>
                  </w:rPr>
                </w:rPrChange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6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63" w:author="Пользователь" w:date="2014-12-29T16:12:00Z">
                  <w:rPr>
                    <w:sz w:val="18"/>
                    <w:szCs w:val="18"/>
                  </w:rPr>
                </w:rPrChange>
              </w:rPr>
              <w:t>5748,9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6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65" w:author="Пользователь" w:date="2014-12-29T16:12:00Z">
                  <w:rPr>
                    <w:sz w:val="18"/>
                    <w:szCs w:val="18"/>
                  </w:rPr>
                </w:rPrChange>
              </w:rPr>
              <w:t>5633,6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6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67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6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5636,5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69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70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371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5638,6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372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7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74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7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76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7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78" w:author="Пользователь" w:date="2014-12-29T16:12:00Z">
                  <w:rPr>
                    <w:sz w:val="18"/>
                    <w:szCs w:val="18"/>
                  </w:rPr>
                </w:rPrChange>
              </w:rPr>
              <w:t>33,9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7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80" w:author="Пользователь" w:date="2014-12-29T16:12:00Z">
                  <w:rPr>
                    <w:sz w:val="18"/>
                    <w:szCs w:val="18"/>
                  </w:rPr>
                </w:rPrChange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8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82" w:author="Пользователь" w:date="2014-12-29T16:12:00Z">
                  <w:rPr>
                    <w:sz w:val="18"/>
                    <w:szCs w:val="18"/>
                  </w:rPr>
                </w:rPrChange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8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84" w:author="Пользователь" w:date="2014-12-29T16:12:00Z">
                  <w:rPr>
                    <w:sz w:val="18"/>
                    <w:szCs w:val="18"/>
                  </w:rPr>
                </w:rPrChange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8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86" w:author="Пользователь" w:date="2014-12-29T16:12:00Z">
                  <w:rPr>
                    <w:sz w:val="18"/>
                    <w:szCs w:val="18"/>
                  </w:rPr>
                </w:rPrChange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8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88" w:author="Пользователь" w:date="2014-12-29T16:12:00Z">
                  <w:rPr>
                    <w:sz w:val="18"/>
                    <w:szCs w:val="18"/>
                  </w:rPr>
                </w:rPrChange>
              </w:rPr>
              <w:t>43,8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8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90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rPr>
                <w:bCs/>
                <w:i/>
                <w:iCs/>
                <w:sz w:val="18"/>
                <w:szCs w:val="18"/>
                <w:rPrChange w:id="8391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392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9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94" w:author="Пользователь" w:date="2014-12-29T16:12:00Z">
                  <w:rPr>
                    <w:sz w:val="18"/>
                    <w:szCs w:val="18"/>
                  </w:rPr>
                </w:rPrChange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9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96" w:author="Пользователь" w:date="2014-12-29T16:12:00Z">
                  <w:rPr>
                    <w:sz w:val="18"/>
                    <w:szCs w:val="18"/>
                  </w:rPr>
                </w:rPrChange>
              </w:rPr>
              <w:t>418,9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9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398" w:author="Пользователь" w:date="2014-12-29T16:12:00Z">
                  <w:rPr>
                    <w:sz w:val="18"/>
                    <w:szCs w:val="18"/>
                  </w:rPr>
                </w:rPrChange>
              </w:rPr>
              <w:t>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39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00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401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02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0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404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617,6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05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0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07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0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09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1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11" w:author="Пользователь" w:date="2014-12-29T16:12:00Z">
                  <w:rPr>
                    <w:sz w:val="18"/>
                    <w:szCs w:val="18"/>
                  </w:rPr>
                </w:rPrChange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1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13" w:author="Пользователь" w:date="2014-12-29T16:12:00Z">
                  <w:rPr>
                    <w:sz w:val="18"/>
                    <w:szCs w:val="18"/>
                  </w:rPr>
                </w:rPrChange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14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15" w:author="Пользователь" w:date="2014-12-29T16:12:00Z">
                  <w:rPr>
                    <w:sz w:val="18"/>
                    <w:szCs w:val="18"/>
                  </w:rPr>
                </w:rPrChange>
              </w:rPr>
              <w:t>147,4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1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17" w:author="Пользователь" w:date="2014-12-29T16:12:00Z">
                  <w:rPr>
                    <w:sz w:val="18"/>
                    <w:szCs w:val="18"/>
                  </w:rPr>
                </w:rPrChange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1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19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2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21" w:author="Пользователь" w:date="2014-12-29T16:12:00Z">
                  <w:rPr>
                    <w:sz w:val="18"/>
                    <w:szCs w:val="18"/>
                  </w:rPr>
                </w:rPrChange>
              </w:rPr>
              <w:t>4,6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2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23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</w:tr>
      <w:tr w:rsidR="00E22A63" w:rsidRPr="00B94A66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rPr>
                <w:bCs/>
                <w:i/>
                <w:iCs/>
                <w:sz w:val="18"/>
                <w:szCs w:val="18"/>
                <w:rPrChange w:id="8424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i/>
                <w:iCs/>
                <w:sz w:val="18"/>
                <w:szCs w:val="18"/>
                <w:rPrChange w:id="8425" w:author="Пользователь" w:date="2014-12-29T16:12:00Z">
                  <w:rPr>
                    <w:b/>
                    <w:bCs/>
                    <w:i/>
                    <w:iCs/>
                    <w:sz w:val="18"/>
                    <w:szCs w:val="18"/>
                  </w:rPr>
                </w:rPrChange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26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27" w:author="Пользователь" w:date="2014-12-29T16:12:00Z">
                  <w:rPr>
                    <w:sz w:val="18"/>
                    <w:szCs w:val="18"/>
                  </w:rPr>
                </w:rPrChange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28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29" w:author="Пользователь" w:date="2014-12-29T16:12:00Z">
                  <w:rPr>
                    <w:sz w:val="18"/>
                    <w:szCs w:val="18"/>
                  </w:rPr>
                </w:rPrChange>
              </w:rPr>
              <w:t>1048,8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30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31" w:author="Пользователь" w:date="2014-12-29T16:12:00Z">
                  <w:rPr>
                    <w:sz w:val="18"/>
                    <w:szCs w:val="18"/>
                  </w:rPr>
                </w:rPrChange>
              </w:rPr>
              <w:t>833,8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32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33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434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35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36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  <w:r w:rsidRPr="00B94A66">
              <w:rPr>
                <w:bCs/>
                <w:sz w:val="18"/>
                <w:szCs w:val="18"/>
                <w:rPrChange w:id="8437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  <w:t>833,8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bCs/>
                <w:sz w:val="18"/>
                <w:szCs w:val="18"/>
                <w:rPrChange w:id="8438" w:author="Пользователь" w:date="2014-12-29T16:12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E22A63" w:rsidRPr="00B94A66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3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40" w:author="Пользователь" w:date="2014-12-29T16:12:00Z">
                  <w:rPr>
                    <w:sz w:val="18"/>
                    <w:szCs w:val="18"/>
                  </w:rPr>
                </w:rPrChange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4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42" w:author="Пользователь" w:date="2014-12-29T16:12:00Z">
                  <w:rPr>
                    <w:sz w:val="18"/>
                    <w:szCs w:val="18"/>
                  </w:rPr>
                </w:rPrChange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4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44" w:author="Пользователь" w:date="2014-12-29T16:12:00Z">
                  <w:rPr>
                    <w:sz w:val="18"/>
                    <w:szCs w:val="18"/>
                  </w:rPr>
                </w:rPrChange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4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46" w:author="Пользователь" w:date="2014-12-29T16:12:00Z">
                  <w:rPr>
                    <w:sz w:val="18"/>
                    <w:szCs w:val="18"/>
                  </w:rPr>
                </w:rPrChange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47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48" w:author="Пользователь" w:date="2014-12-29T16:12:00Z">
                  <w:rPr>
                    <w:sz w:val="18"/>
                    <w:szCs w:val="18"/>
                  </w:rPr>
                </w:rPrChange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49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50" w:author="Пользователь" w:date="2014-12-29T16:12:00Z">
                  <w:rPr>
                    <w:sz w:val="18"/>
                    <w:szCs w:val="18"/>
                  </w:rPr>
                </w:rPrChange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51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52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53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54" w:author="Пользователь" w:date="2014-12-29T16:12:00Z">
                  <w:rPr>
                    <w:sz w:val="18"/>
                    <w:szCs w:val="18"/>
                  </w:rPr>
                </w:rPrChange>
              </w:rPr>
              <w:t>6,5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63" w:rsidRPr="00B94A66" w:rsidRDefault="00E22A63" w:rsidP="00E22A63">
            <w:pPr>
              <w:jc w:val="center"/>
              <w:rPr>
                <w:sz w:val="18"/>
                <w:szCs w:val="18"/>
                <w:rPrChange w:id="8455" w:author="Пользователь" w:date="2014-12-29T16:12:00Z">
                  <w:rPr>
                    <w:sz w:val="18"/>
                    <w:szCs w:val="18"/>
                  </w:rPr>
                </w:rPrChange>
              </w:rPr>
            </w:pPr>
            <w:r w:rsidRPr="00B94A66">
              <w:rPr>
                <w:sz w:val="18"/>
                <w:szCs w:val="18"/>
                <w:rPrChange w:id="8456" w:author="Пользователь" w:date="2014-12-29T16:12:00Z">
                  <w:rPr>
                    <w:sz w:val="18"/>
                    <w:szCs w:val="18"/>
                  </w:rPr>
                </w:rPrChange>
              </w:rPr>
              <w:t>100</w:t>
            </w:r>
          </w:p>
        </w:tc>
      </w:tr>
    </w:tbl>
    <w:p w:rsidR="00E22A63" w:rsidRDefault="00E22A63" w:rsidP="00E22A63">
      <w:pPr>
        <w:pStyle w:val="a7"/>
        <w:widowControl/>
        <w:jc w:val="left"/>
        <w:rPr>
          <w:sz w:val="18"/>
          <w:szCs w:val="18"/>
        </w:rPr>
      </w:pP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Планируемые расходы бюджета поселения на 2015 год в разрезе муниципальных программ представлены ниже:</w:t>
      </w:r>
    </w:p>
    <w:p w:rsidR="00E22A63" w:rsidRPr="003042EB" w:rsidRDefault="00E22A63" w:rsidP="00E22A63">
      <w:pPr>
        <w:pStyle w:val="a7"/>
        <w:widowControl/>
        <w:jc w:val="left"/>
        <w:rPr>
          <w:szCs w:val="28"/>
        </w:rPr>
      </w:pPr>
    </w:p>
    <w:p w:rsidR="00E22A63" w:rsidRPr="00B94A66" w:rsidRDefault="00E22A63" w:rsidP="00E22A63">
      <w:pPr>
        <w:pStyle w:val="a7"/>
        <w:widowControl/>
        <w:numPr>
          <w:ilvl w:val="0"/>
          <w:numId w:val="6"/>
        </w:numPr>
        <w:jc w:val="center"/>
        <w:rPr>
          <w:szCs w:val="28"/>
          <w:rPrChange w:id="8457" w:author="Пользователь" w:date="2014-12-29T16:13:00Z">
            <w:rPr>
              <w:b/>
              <w:szCs w:val="28"/>
            </w:rPr>
          </w:rPrChange>
        </w:rPr>
      </w:pPr>
      <w:r w:rsidRPr="00B94A66">
        <w:rPr>
          <w:szCs w:val="28"/>
          <w:rPrChange w:id="8458" w:author="Пользователь" w:date="2014-12-29T16:13:00Z">
            <w:rPr>
              <w:b/>
              <w:szCs w:val="28"/>
            </w:rPr>
          </w:rPrChange>
        </w:rPr>
        <w:t>Муниципальная программа «</w:t>
      </w:r>
      <w:r w:rsidRPr="00B94A66">
        <w:rPr>
          <w:color w:val="000000"/>
          <w:szCs w:val="28"/>
          <w:rPrChange w:id="8459" w:author="Пользователь" w:date="2014-12-29T16:13:00Z">
            <w:rPr>
              <w:b/>
              <w:color w:val="000000"/>
              <w:szCs w:val="28"/>
            </w:rPr>
          </w:rPrChange>
        </w:rPr>
        <w:t xml:space="preserve">Развитие сферы культуры и спорта в  Борском сельском поселении на 2014-2017 годы </w:t>
      </w:r>
    </w:p>
    <w:p w:rsidR="00E22A63" w:rsidRPr="00B94A66" w:rsidRDefault="00E22A63" w:rsidP="00E22A63">
      <w:pPr>
        <w:pStyle w:val="a7"/>
        <w:widowControl/>
        <w:jc w:val="center"/>
        <w:rPr>
          <w:szCs w:val="28"/>
          <w:rPrChange w:id="8460" w:author="Пользователь" w:date="2014-12-29T16:13:00Z">
            <w:rPr>
              <w:szCs w:val="28"/>
            </w:rPr>
          </w:rPrChange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 xml:space="preserve">На реализацию муниципальной программы </w:t>
      </w:r>
      <w:r w:rsidRPr="003042EB">
        <w:rPr>
          <w:color w:val="000000"/>
          <w:szCs w:val="28"/>
        </w:rPr>
        <w:t>Развитие сферы культуры и спорта в  Борском сельском поселении на 2014-2017 годы»</w:t>
      </w:r>
      <w:r w:rsidRPr="003042EB">
        <w:rPr>
          <w:szCs w:val="28"/>
        </w:rPr>
        <w:t xml:space="preserve"> в проекте бюджета поселения на 2015 год предусмотрены ассигнования в сумме 6467,4 тыс. руб., что составляет 106 %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сохранение и развитие историко-культурного наследия, формирование культурной самобытности и единого культурного пространства на территории Борского сельского поселения;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обеспечение более полного и равноправного доступа  всех социально-возрастных групп и слоев населения к ценностям традиционной и современной культуры;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развитие услуг культуры, адаптация сферы культуры к рыночным условиям</w:t>
      </w:r>
    </w:p>
    <w:p w:rsidR="00E22A63" w:rsidRPr="003042EB" w:rsidRDefault="00E22A63" w:rsidP="00E22A63">
      <w:pPr>
        <w:pStyle w:val="a7"/>
        <w:widowControl/>
        <w:ind w:firstLine="0"/>
        <w:rPr>
          <w:szCs w:val="28"/>
        </w:rPr>
      </w:pPr>
      <w:r w:rsidRPr="003042EB">
        <w:rPr>
          <w:szCs w:val="28"/>
        </w:rPr>
        <w:t>- развитие культурной привлекательнос</w:t>
      </w:r>
      <w:r>
        <w:rPr>
          <w:szCs w:val="28"/>
        </w:rPr>
        <w:t>ти Борского сельского поселения.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 xml:space="preserve">- создание условий для организации досуга и обеспечения жителей поселения услугами  культуры; 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популяризация объектов культурного наследия, развитие музейного дела;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массового отдыха жителей поселения;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укрепление и развитие материально-технической базы, информатизация учреждений культуры, обновление и модернизация специального оборудования.</w:t>
      </w:r>
    </w:p>
    <w:p w:rsidR="00E22A63" w:rsidRPr="003042EB" w:rsidRDefault="00E22A63" w:rsidP="00E22A63">
      <w:pPr>
        <w:framePr w:hSpace="180" w:wrap="around" w:vAnchor="text" w:hAnchor="margin" w:xAlign="center" w:y="182"/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</w:p>
    <w:p w:rsidR="00E22A63" w:rsidRDefault="00E22A63" w:rsidP="00E22A63">
      <w:pPr>
        <w:pStyle w:val="a7"/>
        <w:widowControl/>
        <w:ind w:firstLine="0"/>
        <w:rPr>
          <w:szCs w:val="28"/>
        </w:rPr>
      </w:pPr>
      <w:r w:rsidRPr="003042EB">
        <w:rPr>
          <w:szCs w:val="28"/>
        </w:rPr>
        <w:t>- повышение культурной привлекательности Борского сельского поселения.</w:t>
      </w:r>
    </w:p>
    <w:p w:rsidR="00E22A63" w:rsidRDefault="00E22A63" w:rsidP="00E22A63">
      <w:pPr>
        <w:autoSpaceDE w:val="0"/>
        <w:autoSpaceDN w:val="0"/>
        <w:adjustRightInd w:val="0"/>
        <w:jc w:val="center"/>
        <w:rPr>
          <w:b/>
          <w:bCs/>
        </w:rPr>
      </w:pPr>
    </w:p>
    <w:p w:rsidR="00E22A63" w:rsidRPr="00B94A66" w:rsidRDefault="00E22A63" w:rsidP="00E22A63">
      <w:pPr>
        <w:autoSpaceDE w:val="0"/>
        <w:autoSpaceDN w:val="0"/>
        <w:adjustRightInd w:val="0"/>
        <w:jc w:val="center"/>
        <w:rPr>
          <w:bCs/>
          <w:sz w:val="28"/>
          <w:szCs w:val="28"/>
          <w:rPrChange w:id="8461" w:author="Пользователь" w:date="2014-12-29T16:13:00Z">
            <w:rPr>
              <w:b/>
              <w:bCs/>
              <w:sz w:val="28"/>
              <w:szCs w:val="28"/>
            </w:rPr>
          </w:rPrChange>
        </w:rPr>
      </w:pPr>
      <w:r w:rsidRPr="00B94A66">
        <w:rPr>
          <w:bCs/>
          <w:sz w:val="28"/>
          <w:szCs w:val="28"/>
          <w:rPrChange w:id="8462" w:author="Пользователь" w:date="2014-12-29T16:13:00Z">
            <w:rPr>
              <w:b/>
              <w:bCs/>
              <w:sz w:val="28"/>
              <w:szCs w:val="28"/>
            </w:rPr>
          </w:rPrChange>
        </w:rPr>
        <w:t>Подпрограмма</w:t>
      </w:r>
      <w:r w:rsidRPr="00B94A66">
        <w:rPr>
          <w:bCs/>
          <w:color w:val="000000"/>
          <w:sz w:val="28"/>
          <w:szCs w:val="28"/>
          <w:rPrChange w:id="8463" w:author="Пользователь" w:date="2014-12-29T16:13:00Z">
            <w:rPr>
              <w:b/>
              <w:bCs/>
              <w:color w:val="000000"/>
              <w:sz w:val="28"/>
              <w:szCs w:val="28"/>
            </w:rPr>
          </w:rPrChange>
        </w:rPr>
        <w:t xml:space="preserve"> </w:t>
      </w:r>
      <w:r w:rsidRPr="00B94A66">
        <w:rPr>
          <w:bCs/>
          <w:sz w:val="28"/>
          <w:szCs w:val="28"/>
          <w:rPrChange w:id="8464" w:author="Пользователь" w:date="2014-12-29T16:13:00Z">
            <w:rPr>
              <w:b/>
              <w:bCs/>
              <w:sz w:val="28"/>
              <w:szCs w:val="28"/>
            </w:rPr>
          </w:rPrChange>
        </w:rPr>
        <w:t>«Развитие физической культуры и спорта в Борском сельском поселении  на 2014 – 2017 годы» муниципальной  программы «Развитие сферы культуры и спорта в  Борском сельском поселении на 2014-2017 годы»</w:t>
      </w:r>
    </w:p>
    <w:p w:rsidR="00E22A63" w:rsidRDefault="00E22A63" w:rsidP="00E22A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2A63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 xml:space="preserve">На реализацию муниципальной программы </w:t>
      </w:r>
      <w:r w:rsidRPr="003042EB">
        <w:rPr>
          <w:color w:val="000000"/>
          <w:szCs w:val="28"/>
        </w:rPr>
        <w:t>Развитие сферы культуры и спорта в  Борском сельском поселении на 2014-2017 годы»</w:t>
      </w:r>
      <w:r w:rsidRPr="003042EB">
        <w:rPr>
          <w:szCs w:val="28"/>
        </w:rPr>
        <w:t xml:space="preserve"> в проекте бюджета поселения на 2015 год предусмот</w:t>
      </w:r>
      <w:r>
        <w:rPr>
          <w:szCs w:val="28"/>
        </w:rPr>
        <w:t>рены ассигнования в сумме 833,8 тыс. руб., что составляет 79,5</w:t>
      </w:r>
      <w:r w:rsidRPr="003042EB">
        <w:rPr>
          <w:szCs w:val="28"/>
        </w:rPr>
        <w:t xml:space="preserve"> % от уровня 2014 года.</w:t>
      </w:r>
    </w:p>
    <w:p w:rsidR="00E22A63" w:rsidRDefault="00E22A63" w:rsidP="00E22A63">
      <w:pPr>
        <w:pStyle w:val="a7"/>
        <w:widowControl/>
        <w:rPr>
          <w:szCs w:val="28"/>
        </w:rPr>
      </w:pPr>
      <w:r w:rsidRPr="002F0347">
        <w:rPr>
          <w:szCs w:val="28"/>
        </w:rPr>
        <w:t xml:space="preserve">Целью </w:t>
      </w:r>
      <w:r>
        <w:rPr>
          <w:szCs w:val="28"/>
        </w:rPr>
        <w:t>под</w:t>
      </w:r>
      <w:r w:rsidRPr="002F0347">
        <w:rPr>
          <w:szCs w:val="28"/>
        </w:rPr>
        <w:t>программы является:</w:t>
      </w:r>
    </w:p>
    <w:p w:rsidR="00E22A63" w:rsidRPr="002F0347" w:rsidRDefault="00E22A63" w:rsidP="00E22A63">
      <w:pPr>
        <w:pStyle w:val="a7"/>
        <w:widowControl/>
        <w:rPr>
          <w:szCs w:val="28"/>
        </w:rPr>
      </w:pPr>
    </w:p>
    <w:p w:rsidR="00E22A63" w:rsidRPr="002F0347" w:rsidRDefault="00E22A63" w:rsidP="00E22A63">
      <w:pPr>
        <w:pStyle w:val="a7"/>
        <w:widowControl/>
        <w:ind w:firstLine="0"/>
        <w:rPr>
          <w:szCs w:val="28"/>
        </w:rPr>
      </w:pPr>
      <w:r w:rsidRPr="002F0347">
        <w:rPr>
          <w:szCs w:val="28"/>
        </w:rPr>
        <w:t>Обеспечение возможностей гражданам систематически заниматься физической культурой и массовым спортом и вести здоровый образ жизни</w:t>
      </w:r>
    </w:p>
    <w:p w:rsidR="00E22A63" w:rsidRDefault="00E22A63" w:rsidP="00E22A63">
      <w:pPr>
        <w:pStyle w:val="a7"/>
        <w:widowControl/>
        <w:rPr>
          <w:szCs w:val="28"/>
        </w:rPr>
      </w:pPr>
    </w:p>
    <w:p w:rsidR="00E22A63" w:rsidRPr="002F0347" w:rsidRDefault="00E22A63" w:rsidP="00E22A63">
      <w:pPr>
        <w:pStyle w:val="a7"/>
        <w:widowControl/>
        <w:rPr>
          <w:szCs w:val="28"/>
        </w:rPr>
      </w:pPr>
      <w:r>
        <w:rPr>
          <w:szCs w:val="28"/>
        </w:rPr>
        <w:t>Подп</w:t>
      </w:r>
      <w:r w:rsidRPr="002F0347">
        <w:rPr>
          <w:szCs w:val="28"/>
        </w:rPr>
        <w:t>рограмма направлена на решение следующих задач:</w:t>
      </w:r>
    </w:p>
    <w:p w:rsidR="00E22A63" w:rsidRPr="002F0347" w:rsidRDefault="00E22A63" w:rsidP="00E22A63">
      <w:pPr>
        <w:spacing w:line="240" w:lineRule="atLeast"/>
        <w:rPr>
          <w:sz w:val="28"/>
          <w:szCs w:val="28"/>
        </w:rPr>
      </w:pPr>
      <w:r w:rsidRPr="002F0347">
        <w:rPr>
          <w:sz w:val="28"/>
          <w:szCs w:val="28"/>
        </w:rPr>
        <w:t>-обеспечение условий для развития физической культуры и массового спорта на территории Борского сельского поселения;</w:t>
      </w:r>
    </w:p>
    <w:p w:rsidR="00E22A63" w:rsidRPr="003042EB" w:rsidRDefault="00E22A63" w:rsidP="00E22A63">
      <w:pPr>
        <w:pStyle w:val="a7"/>
        <w:widowControl/>
        <w:ind w:firstLine="0"/>
        <w:rPr>
          <w:szCs w:val="28"/>
        </w:rPr>
      </w:pPr>
      <w:r w:rsidRPr="002F0347">
        <w:rPr>
          <w:szCs w:val="28"/>
        </w:rPr>
        <w:t>-организация и проведение официальных физкультурно-оздоровительных и спортивных мероприятий на территории Борского сельского поселения</w:t>
      </w:r>
      <w:r>
        <w:rPr>
          <w:szCs w:val="28"/>
        </w:rPr>
        <w:t>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B94A66" w:rsidRDefault="00E22A63" w:rsidP="00E22A63">
      <w:pPr>
        <w:jc w:val="center"/>
        <w:rPr>
          <w:sz w:val="28"/>
          <w:szCs w:val="28"/>
          <w:rPrChange w:id="8465" w:author="Пользователь" w:date="2014-12-29T16:13:00Z">
            <w:rPr>
              <w:b/>
              <w:sz w:val="28"/>
              <w:szCs w:val="28"/>
            </w:rPr>
          </w:rPrChange>
        </w:rPr>
      </w:pPr>
      <w:r w:rsidRPr="00B94A66">
        <w:rPr>
          <w:sz w:val="28"/>
          <w:szCs w:val="28"/>
          <w:rPrChange w:id="8466" w:author="Пользователь" w:date="2014-12-29T16:13:00Z">
            <w:rPr>
              <w:b/>
              <w:sz w:val="28"/>
              <w:szCs w:val="28"/>
            </w:rPr>
          </w:rPrChange>
        </w:rPr>
        <w:t>2. 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годы»</w:t>
      </w:r>
    </w:p>
    <w:p w:rsidR="00E22A63" w:rsidRDefault="00E22A63" w:rsidP="00E22A63">
      <w:pPr>
        <w:jc w:val="both"/>
        <w:rPr>
          <w:sz w:val="28"/>
          <w:szCs w:val="28"/>
        </w:rPr>
      </w:pPr>
    </w:p>
    <w:p w:rsidR="00E22A63" w:rsidRPr="003042EB" w:rsidRDefault="00E22A63" w:rsidP="00E22A63">
      <w:pPr>
        <w:ind w:firstLine="72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На реализацию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годы» в проекте бюджета поселения на 2015 год предусмотрены ассигнования в сумме 402,0 тыс. руб., что составляет 29 %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устойчивого развития местного самоуправления в Борском сельском поселении;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color w:val="000000"/>
          <w:szCs w:val="28"/>
        </w:rPr>
        <w:t>-</w:t>
      </w:r>
      <w:r w:rsidRPr="003042EB">
        <w:rPr>
          <w:szCs w:val="28"/>
        </w:rPr>
        <w:t xml:space="preserve">создание благоприятных и безопасных условий для проживания и отдыха жителей </w:t>
      </w:r>
      <w:r w:rsidRPr="003042EB">
        <w:rPr>
          <w:color w:val="000000"/>
          <w:szCs w:val="28"/>
        </w:rPr>
        <w:t xml:space="preserve"> в сельской местности.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благоустройство сельских населенных пунктов;</w:t>
      </w: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-организация уличного освещения населенных пунктов поселения;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повышение уровня защиты населенных пунктов и людей от чрезвычайных ситуаций, связанных с пожарами.</w:t>
      </w:r>
    </w:p>
    <w:p w:rsidR="00E22A63" w:rsidRPr="003042EB" w:rsidRDefault="00E22A63" w:rsidP="00E22A63">
      <w:pPr>
        <w:jc w:val="center"/>
        <w:rPr>
          <w:b/>
          <w:color w:val="000000"/>
          <w:sz w:val="28"/>
          <w:szCs w:val="28"/>
        </w:rPr>
      </w:pPr>
    </w:p>
    <w:p w:rsidR="00E22A63" w:rsidRPr="00B94A66" w:rsidRDefault="00E22A63" w:rsidP="00E22A63">
      <w:pPr>
        <w:jc w:val="center"/>
        <w:rPr>
          <w:sz w:val="28"/>
          <w:szCs w:val="28"/>
          <w:rPrChange w:id="8467" w:author="Пользователь" w:date="2014-12-29T16:13:00Z">
            <w:rPr>
              <w:b/>
              <w:sz w:val="28"/>
              <w:szCs w:val="28"/>
            </w:rPr>
          </w:rPrChange>
        </w:rPr>
      </w:pPr>
      <w:r w:rsidRPr="00B94A66">
        <w:rPr>
          <w:sz w:val="28"/>
          <w:szCs w:val="28"/>
          <w:rPrChange w:id="8468" w:author="Пользователь" w:date="2014-12-29T16:13:00Z">
            <w:rPr>
              <w:b/>
              <w:sz w:val="28"/>
              <w:szCs w:val="28"/>
            </w:rPr>
          </w:rPrChange>
        </w:rPr>
        <w:t>3. Муниципальная программа «Обеспечение устойчивого функционирования и развития коммунальной и инженерной инфраструктуры в Борском сельском поселении на 2014-2017 годы»</w:t>
      </w:r>
    </w:p>
    <w:p w:rsidR="00E22A63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На реализацию муниципальной программы «Обеспечение устойчивого функционирования и развития коммунальной и инженерной инфраструктуры в Борском сельском поселении на 2014-2017 годы» в проекте бюджета поселения на 2015 год предусмотрены ассигнования в сумме 230,0 тыс. руб., что составляет 12 %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rPr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  - </w:t>
      </w:r>
      <w:r w:rsidRPr="003042EB">
        <w:rPr>
          <w:sz w:val="28"/>
          <w:szCs w:val="28"/>
        </w:rPr>
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E22A63" w:rsidRPr="003042EB" w:rsidRDefault="00E22A63" w:rsidP="00E22A63">
      <w:pPr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- Создание условий для эффективного функционирования и  развития систем коммунальной инфраструктуры Борского сельского поселения, обеспечивающих: </w:t>
      </w:r>
    </w:p>
    <w:p w:rsidR="00E22A63" w:rsidRPr="003042EB" w:rsidRDefault="00E22A63" w:rsidP="00E22A63">
      <w:pPr>
        <w:pStyle w:val="a7"/>
        <w:widowControl/>
        <w:ind w:firstLine="0"/>
        <w:rPr>
          <w:szCs w:val="28"/>
        </w:rPr>
      </w:pPr>
      <w:r w:rsidRPr="003042EB">
        <w:rPr>
          <w:color w:val="000000"/>
          <w:szCs w:val="28"/>
        </w:rPr>
        <w:t>-  Надежное и качественное обеспечение коммунальными услугами объектов социальной сферы и коммерческих потребителей</w:t>
      </w:r>
      <w:r>
        <w:rPr>
          <w:color w:val="000000"/>
          <w:szCs w:val="28"/>
        </w:rPr>
        <w:t>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pStyle w:val="ac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EB">
        <w:rPr>
          <w:rFonts w:ascii="Times New Roman" w:hAnsi="Times New Roman" w:cs="Times New Roman"/>
          <w:sz w:val="28"/>
          <w:szCs w:val="28"/>
        </w:rPr>
        <w:t>- обеспечение качественного и надежного предоставления коммунальных услуг потребителям;</w:t>
      </w:r>
    </w:p>
    <w:p w:rsidR="00E22A63" w:rsidRPr="003042EB" w:rsidRDefault="00E22A63" w:rsidP="00E22A63">
      <w:pPr>
        <w:pStyle w:val="ac"/>
        <w:numPr>
          <w:ilvl w:val="0"/>
          <w:numId w:val="7"/>
        </w:numPr>
        <w:tabs>
          <w:tab w:val="left" w:pos="36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EB">
        <w:rPr>
          <w:rFonts w:ascii="Times New Roman" w:hAnsi="Times New Roman" w:cs="Times New Roman"/>
          <w:sz w:val="28"/>
          <w:szCs w:val="28"/>
        </w:rPr>
        <w:t>совершенствование механизмов развития коммунальной инфраструктуры;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обеспечение сбалансированности интересов субъектов коммунальной инфраструктуры и потребителей.</w:t>
      </w:r>
    </w:p>
    <w:p w:rsidR="00E22A63" w:rsidRPr="003042EB" w:rsidRDefault="00E22A63" w:rsidP="00E22A63">
      <w:pPr>
        <w:jc w:val="center"/>
        <w:rPr>
          <w:b/>
          <w:color w:val="000000"/>
          <w:sz w:val="28"/>
          <w:szCs w:val="28"/>
        </w:rPr>
      </w:pPr>
    </w:p>
    <w:p w:rsidR="00E22A63" w:rsidRPr="00B94A66" w:rsidRDefault="00E22A63" w:rsidP="00E22A63">
      <w:pPr>
        <w:jc w:val="center"/>
        <w:rPr>
          <w:color w:val="000000"/>
          <w:sz w:val="28"/>
          <w:szCs w:val="28"/>
          <w:rPrChange w:id="8469" w:author="Пользователь" w:date="2014-12-29T16:13:00Z">
            <w:rPr>
              <w:b/>
              <w:color w:val="000000"/>
              <w:sz w:val="28"/>
              <w:szCs w:val="28"/>
            </w:rPr>
          </w:rPrChange>
        </w:rPr>
      </w:pPr>
      <w:r w:rsidRPr="00B94A66">
        <w:rPr>
          <w:color w:val="000000"/>
          <w:sz w:val="28"/>
          <w:szCs w:val="28"/>
          <w:rPrChange w:id="8470" w:author="Пользователь" w:date="2014-12-29T16:13:00Z">
            <w:rPr>
              <w:b/>
              <w:color w:val="000000"/>
              <w:sz w:val="28"/>
              <w:szCs w:val="28"/>
            </w:rPr>
          </w:rPrChange>
        </w:rPr>
        <w:t>4.</w:t>
      </w:r>
      <w:r w:rsidRPr="00B94A66">
        <w:rPr>
          <w:sz w:val="28"/>
          <w:szCs w:val="28"/>
          <w:rPrChange w:id="8471" w:author="Пользователь" w:date="2014-12-29T16:13:00Z">
            <w:rPr>
              <w:b/>
              <w:sz w:val="28"/>
              <w:szCs w:val="28"/>
            </w:rPr>
          </w:rPrChange>
        </w:rPr>
        <w:t xml:space="preserve"> Муниципальная программа «</w:t>
      </w:r>
      <w:r w:rsidRPr="00B94A66">
        <w:rPr>
          <w:color w:val="000000"/>
          <w:sz w:val="28"/>
          <w:szCs w:val="28"/>
          <w:rPrChange w:id="8472" w:author="Пользователь" w:date="2014-12-29T16:13:00Z">
            <w:rPr>
              <w:b/>
              <w:color w:val="000000"/>
              <w:sz w:val="28"/>
              <w:szCs w:val="28"/>
            </w:rPr>
          </w:rPrChange>
        </w:rPr>
        <w:t>Содержание и ремонт автомобильных дорог общего пользования местного значения в Борском сельском поселении на 2014-2017 годы»</w:t>
      </w:r>
    </w:p>
    <w:p w:rsidR="00E22A63" w:rsidRPr="003042EB" w:rsidRDefault="00E22A63" w:rsidP="00E22A63">
      <w:pPr>
        <w:jc w:val="center"/>
        <w:rPr>
          <w:b/>
          <w:color w:val="000000"/>
          <w:sz w:val="28"/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На реализацию муниципальной программы «</w:t>
      </w:r>
      <w:r w:rsidRPr="003042EB">
        <w:rPr>
          <w:color w:val="000000"/>
          <w:szCs w:val="28"/>
        </w:rPr>
        <w:t>Содержание и ремонт автомобильных дорог общего пользования местного значения в Борском сельском поселении на 2014-2017 годы»</w:t>
      </w:r>
      <w:r w:rsidRPr="003042EB">
        <w:rPr>
          <w:szCs w:val="28"/>
        </w:rPr>
        <w:t xml:space="preserve"> в проекте бюджета поселения на 2015 год предусмотрены ассигнования в сумме 512,2 тыс. руб., что составляет 36 %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jc w:val="both"/>
        <w:rPr>
          <w:rStyle w:val="apple-converted-space"/>
          <w:sz w:val="28"/>
          <w:szCs w:val="28"/>
        </w:rPr>
      </w:pPr>
      <w:r w:rsidRPr="003042EB">
        <w:rPr>
          <w:sz w:val="28"/>
          <w:szCs w:val="28"/>
        </w:rPr>
        <w:t>Повышение эффективности и безопасности функционирования сети автомобильных дорог местного значения</w:t>
      </w:r>
      <w:r w:rsidRPr="003042EB">
        <w:rPr>
          <w:color w:val="000000"/>
          <w:sz w:val="28"/>
          <w:szCs w:val="28"/>
        </w:rPr>
        <w:t xml:space="preserve"> Борского сельского поселения</w:t>
      </w:r>
      <w:r w:rsidRPr="003042EB">
        <w:rPr>
          <w:sz w:val="28"/>
          <w:szCs w:val="28"/>
        </w:rPr>
        <w:t>,.</w:t>
      </w:r>
      <w:r w:rsidRPr="003042EB">
        <w:rPr>
          <w:rStyle w:val="apple-converted-space"/>
          <w:sz w:val="28"/>
          <w:szCs w:val="28"/>
        </w:rPr>
        <w:t> 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-снижение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Pr="003042EB">
        <w:rPr>
          <w:color w:val="000000"/>
          <w:szCs w:val="28"/>
        </w:rPr>
        <w:t xml:space="preserve"> Борского сельского поселения</w:t>
      </w:r>
      <w:r w:rsidRPr="003042EB">
        <w:rPr>
          <w:szCs w:val="28"/>
        </w:rPr>
        <w:t>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значения.</w:t>
      </w:r>
    </w:p>
    <w:p w:rsidR="00E22A63" w:rsidRPr="003042EB" w:rsidRDefault="00E22A63" w:rsidP="00E22A63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Капитальный ремонт и ремонт дорог местного значения.</w:t>
      </w:r>
    </w:p>
    <w:p w:rsidR="00E22A63" w:rsidRPr="003042EB" w:rsidRDefault="00E22A63" w:rsidP="00E22A63">
      <w:pPr>
        <w:jc w:val="both"/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>Восстановление и улучшение эксплуатационных качеств автомобильных дорог поселения.</w:t>
      </w:r>
    </w:p>
    <w:p w:rsidR="00E22A63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Содержание автомобильных дорог общего пользования местного значения на уровне, допустимом нормативами, для обеспечения их сохранности</w:t>
      </w:r>
      <w:r>
        <w:rPr>
          <w:szCs w:val="28"/>
        </w:rPr>
        <w:t>.</w:t>
      </w:r>
    </w:p>
    <w:p w:rsidR="00E22A63" w:rsidRPr="006B73D4" w:rsidRDefault="00E22A63" w:rsidP="00E22A63">
      <w:pPr>
        <w:pStyle w:val="a7"/>
        <w:widowControl/>
        <w:rPr>
          <w:szCs w:val="28"/>
        </w:rPr>
      </w:pPr>
    </w:p>
    <w:p w:rsidR="00E22A63" w:rsidRPr="00B94A66" w:rsidRDefault="00E22A63" w:rsidP="00E22A63">
      <w:pPr>
        <w:pStyle w:val="a7"/>
        <w:widowControl/>
        <w:jc w:val="center"/>
        <w:rPr>
          <w:szCs w:val="28"/>
          <w:rPrChange w:id="8473" w:author="Пользователь" w:date="2014-12-29T16:13:00Z">
            <w:rPr>
              <w:b/>
              <w:szCs w:val="28"/>
            </w:rPr>
          </w:rPrChange>
        </w:rPr>
      </w:pPr>
      <w:r w:rsidRPr="00B94A66">
        <w:rPr>
          <w:szCs w:val="28"/>
          <w:rPrChange w:id="8474" w:author="Пользователь" w:date="2014-12-29T16:13:00Z">
            <w:rPr>
              <w:b/>
              <w:szCs w:val="28"/>
            </w:rPr>
          </w:rPrChange>
        </w:rPr>
        <w:t>Непрограммные расходы.</w:t>
      </w:r>
    </w:p>
    <w:p w:rsidR="00E22A63" w:rsidRPr="003042EB" w:rsidRDefault="00E22A63" w:rsidP="00E22A63">
      <w:pPr>
        <w:pStyle w:val="a7"/>
        <w:widowControl/>
        <w:jc w:val="center"/>
        <w:rPr>
          <w:szCs w:val="28"/>
        </w:rPr>
      </w:pP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На  непрограммные расходы в проекте бюджета поселения на 2015 год предусмотрены ассигнования в сумме 5719,4 тыс. руб., что составляет 53 % от уровня 2014 года, в том числе: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>
        <w:rPr>
          <w:szCs w:val="28"/>
        </w:rPr>
        <w:t>-</w:t>
      </w:r>
      <w:r w:rsidRPr="003042EB">
        <w:rPr>
          <w:szCs w:val="28"/>
        </w:rPr>
        <w:t>непрограммные расходы в области социальной политики на 2015 год предусмотрены в сумме 617,6 тыс. руб., что составляет  148 %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В рамках непрограммных расходов бюджетные ассигнования предусмотрены на доплаты к пенсиям муниципальных служащих 4 чел.  в сумме 617,6 тыс. руб.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В  рамках непрограммных расходов органов законодательной и исполнительной власти в 2015 году бюджетные ассигнования предусмотрены: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аппарату исполнительной власти в общей  сумме 3256,6 тыс. руб., в том числе на зарплату с начислениями исходя из штатной численности 8 чел. в сумме 2509,2 тыс. руб., на текущие расходы в сумме 747,4 тыс. руб.;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главе администрации поселения в сумме 663,8 тыс. руб., в том числе на зарплату с начислениями 660,8 тыс. руб.;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на осуществление отдельных государственных полномочий Ленинградской области в сфере административных правоотношений в форме  субвенций областного бюджета в сумме 1,0 тыс. руб.;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на организацию исполнения полномочий поселений в соответствии с заключенными соглашениями в форме  межбюджетных трансфертов из бюджета поселения бюджету муниципального района в сумме 60,0 тыс. руб.;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на исполнение полномочий в соответствии с заключенными соглашениями по формированию, исполнению и контролю за исполнением бюджетов поселений в форме межбюджетных трансфертов из бюджета поселения бюджету муниципального района в сумме 188,3 тыс. руб.;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>- на осуществление контрольных функций советов депутатов в форме межбюджетных трансфертов из бюджета поселения бюджету муниципального района в сумме 101,8.тыс. руб.</w:t>
      </w:r>
    </w:p>
    <w:p w:rsidR="00E22A63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 xml:space="preserve">3) непрограммные расходы на решение вопросов местного значения межмуниципального характера  по созданию условий для предоставления </w:t>
      </w:r>
    </w:p>
    <w:p w:rsidR="00E22A63" w:rsidRPr="003042EB" w:rsidRDefault="00E22A63" w:rsidP="00E22A63">
      <w:pPr>
        <w:pStyle w:val="a7"/>
        <w:widowControl/>
        <w:ind w:firstLine="0"/>
        <w:rPr>
          <w:szCs w:val="28"/>
        </w:rPr>
      </w:pPr>
      <w:r w:rsidRPr="003042EB">
        <w:rPr>
          <w:szCs w:val="28"/>
        </w:rPr>
        <w:t>транспортных услуг населению в форме субсидий из бюджета поселения бюджету муниципального района  на 2015 год предусмотрены  в сумме 431,4 тыс. руб., что составляет 100% от уровня 2014 года.</w:t>
      </w:r>
    </w:p>
    <w:p w:rsidR="00E22A63" w:rsidRPr="003042EB" w:rsidRDefault="00E22A63" w:rsidP="00E22A63">
      <w:pPr>
        <w:pStyle w:val="a7"/>
        <w:widowControl/>
        <w:rPr>
          <w:szCs w:val="28"/>
        </w:rPr>
      </w:pPr>
      <w:r w:rsidRPr="003042EB">
        <w:rPr>
          <w:szCs w:val="28"/>
        </w:rPr>
        <w:t xml:space="preserve">В рамках непрограммных расходов бюджетные ассигнования предусмотрены на обеспечение мероприятий по капитальному ремонту многоквартирных домов  в сумме 90,0 тыс. руб. </w:t>
      </w:r>
    </w:p>
    <w:p w:rsidR="00E22A63" w:rsidRPr="003042EB" w:rsidRDefault="00E22A63" w:rsidP="00E22A63">
      <w:pPr>
        <w:pStyle w:val="a8"/>
        <w:ind w:firstLine="709"/>
        <w:jc w:val="both"/>
        <w:rPr>
          <w:szCs w:val="28"/>
        </w:rPr>
      </w:pPr>
      <w:r w:rsidRPr="003042EB">
        <w:rPr>
          <w:szCs w:val="28"/>
        </w:rPr>
        <w:t>5) непрограммные расходы  на осуществление других общегосударственных вопросов предусмотрены в сумме 166,4 тысяч рублей, что составляет 79 % от уровня 2014 года.</w:t>
      </w:r>
    </w:p>
    <w:p w:rsidR="00E22A63" w:rsidRPr="003042EB" w:rsidRDefault="00E22A63" w:rsidP="00E22A63">
      <w:pPr>
        <w:pStyle w:val="a8"/>
        <w:ind w:firstLine="709"/>
        <w:jc w:val="both"/>
        <w:rPr>
          <w:i/>
          <w:szCs w:val="28"/>
        </w:rPr>
      </w:pPr>
      <w:r w:rsidRPr="003042EB">
        <w:rPr>
          <w:szCs w:val="28"/>
        </w:rPr>
        <w:t xml:space="preserve">В рамках непрограммных расходов бюджетные ассигнования предусмотрены на:   </w:t>
      </w:r>
    </w:p>
    <w:p w:rsidR="00E22A63" w:rsidRPr="003042EB" w:rsidRDefault="00E22A63" w:rsidP="00E22A63">
      <w:pPr>
        <w:pStyle w:val="a8"/>
        <w:ind w:left="851"/>
        <w:jc w:val="both"/>
        <w:rPr>
          <w:szCs w:val="28"/>
        </w:rPr>
      </w:pPr>
      <w:r w:rsidRPr="003042EB">
        <w:rPr>
          <w:szCs w:val="28"/>
        </w:rPr>
        <w:t xml:space="preserve">- иные расходы, связанные с выполнением функций органов местного самоуправления  в сумме 21,2 тыс. руб.; </w:t>
      </w:r>
    </w:p>
    <w:p w:rsidR="00E22A63" w:rsidRPr="003042EB" w:rsidRDefault="00E22A63" w:rsidP="00E22A63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>- обслуживание имущества казны в сумме 10,3 тыс. руб.;</w:t>
      </w:r>
    </w:p>
    <w:p w:rsidR="00E22A63" w:rsidRPr="003042EB" w:rsidRDefault="00E22A63" w:rsidP="00E22A63">
      <w:pPr>
        <w:pStyle w:val="a8"/>
        <w:ind w:left="928"/>
        <w:jc w:val="both"/>
        <w:rPr>
          <w:szCs w:val="28"/>
        </w:rPr>
      </w:pPr>
      <w:r>
        <w:rPr>
          <w:szCs w:val="28"/>
        </w:rPr>
        <w:t xml:space="preserve">- </w:t>
      </w:r>
      <w:r w:rsidRPr="003042EB">
        <w:rPr>
          <w:szCs w:val="28"/>
        </w:rPr>
        <w:t>освещение деятельности органов местного самоуправления средствами  массовой информации в сумме 28,2 тыс. руб.;</w:t>
      </w:r>
    </w:p>
    <w:p w:rsidR="00E22A63" w:rsidRPr="003042EB" w:rsidRDefault="00E22A63" w:rsidP="00E22A63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>- создание электронного документооборота в сумме 82,7 тыс. руб.;</w:t>
      </w:r>
    </w:p>
    <w:p w:rsidR="00E22A63" w:rsidRPr="003042EB" w:rsidRDefault="00E22A63" w:rsidP="00E22A63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>- обеспечение проведения мероприятий муниципального значения в рамках непрограммных расходов в сумме 6,0 тыс.руб.</w:t>
      </w:r>
    </w:p>
    <w:p w:rsidR="00E22A63" w:rsidRPr="003042EB" w:rsidRDefault="00E22A63" w:rsidP="00E22A63">
      <w:pPr>
        <w:pStyle w:val="a8"/>
        <w:ind w:firstLine="928"/>
        <w:jc w:val="both"/>
        <w:rPr>
          <w:szCs w:val="28"/>
        </w:rPr>
      </w:pPr>
      <w:r w:rsidRPr="003042EB">
        <w:rPr>
          <w:szCs w:val="28"/>
        </w:rPr>
        <w:t>6) непрограммные расходы на образование и расходование резервного фонда администрации поселения  на 2015 год предусмотрены  в сумме 30,0 тыс. руб., что составляет 100 % от уровня 2014 года.</w:t>
      </w:r>
    </w:p>
    <w:p w:rsidR="00E22A63" w:rsidRPr="003042EB" w:rsidRDefault="00E22A63" w:rsidP="00E22A63">
      <w:pPr>
        <w:pStyle w:val="a8"/>
        <w:ind w:firstLine="928"/>
        <w:jc w:val="both"/>
        <w:rPr>
          <w:szCs w:val="28"/>
        </w:rPr>
      </w:pPr>
      <w:r w:rsidRPr="003042EB">
        <w:rPr>
          <w:szCs w:val="28"/>
        </w:rPr>
        <w:t>7) непрограммные расходы на мобилизационную и вневойсковую подготовку  предусмотрены в сумме 112,5тыс. руб., что составляет 114  % от уровня 2014 года.</w:t>
      </w:r>
    </w:p>
    <w:p w:rsidR="00E22A63" w:rsidRPr="003042EB" w:rsidRDefault="00E22A63" w:rsidP="00E22A63">
      <w:pPr>
        <w:pStyle w:val="a8"/>
        <w:ind w:firstLine="928"/>
        <w:jc w:val="both"/>
        <w:rPr>
          <w:szCs w:val="28"/>
        </w:rPr>
      </w:pPr>
      <w:r w:rsidRPr="003042EB">
        <w:rPr>
          <w:szCs w:val="28"/>
        </w:rPr>
        <w:t xml:space="preserve">В рамках непрограммных расходов предусмотрены бюджетные ассигнования в сумме 112,5 тыс. руб. на осуществление первичного воинского учета на территориях, где отсутствуют военные комиссариаты за счет средств федерального бюджета.  </w:t>
      </w:r>
    </w:p>
    <w:p w:rsidR="00E22A63" w:rsidDel="00B94A66" w:rsidRDefault="00E22A63" w:rsidP="00E22A63">
      <w:pPr>
        <w:pStyle w:val="a8"/>
        <w:ind w:firstLine="928"/>
        <w:jc w:val="both"/>
        <w:rPr>
          <w:del w:id="8475" w:author="Пользователь" w:date="2014-12-29T16:14:00Z"/>
          <w:sz w:val="24"/>
          <w:szCs w:val="24"/>
        </w:rPr>
      </w:pPr>
    </w:p>
    <w:p w:rsidR="00E22A63" w:rsidDel="00B94A66" w:rsidRDefault="00E22A63" w:rsidP="00E22A63">
      <w:pPr>
        <w:pStyle w:val="a8"/>
        <w:ind w:firstLine="928"/>
        <w:jc w:val="both"/>
        <w:rPr>
          <w:del w:id="8476" w:author="Пользователь" w:date="2014-12-29T16:14:00Z"/>
          <w:sz w:val="24"/>
          <w:szCs w:val="24"/>
        </w:rPr>
      </w:pPr>
    </w:p>
    <w:p w:rsidR="00E22A63" w:rsidRPr="001A7480" w:rsidDel="00B94A66" w:rsidRDefault="00E22A63" w:rsidP="00E22A63">
      <w:pPr>
        <w:pStyle w:val="a8"/>
        <w:ind w:firstLine="928"/>
        <w:jc w:val="both"/>
        <w:rPr>
          <w:del w:id="8477" w:author="Пользователь" w:date="2014-12-29T16:14:00Z"/>
          <w:sz w:val="24"/>
          <w:szCs w:val="24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78" w:author="Пользователь" w:date="2014-12-29T16:14:00Z"/>
          <w:b/>
          <w:bCs/>
          <w:sz w:val="28"/>
        </w:rPr>
      </w:pPr>
    </w:p>
    <w:p w:rsidR="008028E4" w:rsidDel="00B94A66" w:rsidRDefault="008028E4" w:rsidP="007E4603">
      <w:pPr>
        <w:ind w:right="-144"/>
        <w:jc w:val="center"/>
        <w:outlineLvl w:val="0"/>
        <w:rPr>
          <w:del w:id="8479" w:author="Пользователь" w:date="2014-12-29T16:14:00Z"/>
          <w:b/>
          <w:bCs/>
          <w:sz w:val="36"/>
          <w:szCs w:val="36"/>
        </w:rPr>
      </w:pPr>
    </w:p>
    <w:p w:rsidR="008028E4" w:rsidRDefault="00B94A66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ins w:id="8480" w:author="Пользователь" w:date="2014-12-29T16:14:00Z">
        <w:r>
          <w:rPr>
            <w:b/>
            <w:bCs/>
            <w:sz w:val="36"/>
            <w:szCs w:val="36"/>
          </w:rPr>
          <w:br w:type="page"/>
        </w:r>
      </w:ins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8028E4" w:rsidRDefault="008028E4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ОСНОВНЫЕ НАПРАВЛЕНИЯ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БЮДЖЕТНОЙ ПОЛИТИКИ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БОРСКОГО СЕЛЬСКОГО ПОСЕЛЕНИЯ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2015-2017 ГОДЫ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Pr="004D6A68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ОСНОВНЫЕ НАПРАВЛЕНИЯ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НАЛОГОВОЙ ПОЛИТИКИ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БОРСКОГО СЕЛЬСКОГО ПОСЕЛЕНИЯ</w:t>
      </w: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</w:p>
    <w:p w:rsidR="007E4603" w:rsidRDefault="007E4603" w:rsidP="007E4603">
      <w:pPr>
        <w:ind w:right="-144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2015-2017 ГОДЫ</w:t>
      </w:r>
    </w:p>
    <w:p w:rsidR="007E4603" w:rsidDel="00B94A66" w:rsidRDefault="00B94A66" w:rsidP="007E4603">
      <w:pPr>
        <w:ind w:right="-144"/>
        <w:jc w:val="both"/>
        <w:outlineLvl w:val="0"/>
        <w:rPr>
          <w:del w:id="8481" w:author="Пользователь" w:date="2014-12-29T16:14:00Z"/>
          <w:b/>
          <w:bCs/>
          <w:sz w:val="28"/>
        </w:rPr>
      </w:pPr>
      <w:ins w:id="8482" w:author="Пользователь" w:date="2014-12-29T16:14:00Z">
        <w:r>
          <w:rPr>
            <w:b/>
            <w:bCs/>
            <w:sz w:val="28"/>
          </w:rPr>
          <w:br w:type="page"/>
        </w:r>
      </w:ins>
    </w:p>
    <w:p w:rsidR="007E4603" w:rsidDel="00B94A66" w:rsidRDefault="007E4603" w:rsidP="007E4603">
      <w:pPr>
        <w:ind w:right="-144"/>
        <w:jc w:val="both"/>
        <w:outlineLvl w:val="0"/>
        <w:rPr>
          <w:del w:id="8483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4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5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6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7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8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89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90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91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92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93" w:author="Пользователь" w:date="2014-12-29T16:14:00Z"/>
          <w:b/>
          <w:bCs/>
          <w:sz w:val="28"/>
        </w:rPr>
      </w:pPr>
    </w:p>
    <w:p w:rsidR="007E4603" w:rsidDel="00B94A66" w:rsidRDefault="007E4603" w:rsidP="007E4603">
      <w:pPr>
        <w:ind w:right="-144"/>
        <w:jc w:val="both"/>
        <w:outlineLvl w:val="0"/>
        <w:rPr>
          <w:del w:id="8494" w:author="Пользователь" w:date="2014-12-29T16:14:00Z"/>
          <w:b/>
          <w:bCs/>
          <w:sz w:val="28"/>
          <w:szCs w:val="28"/>
        </w:rPr>
      </w:pPr>
    </w:p>
    <w:p w:rsidR="007E4603" w:rsidRDefault="007E4603" w:rsidP="00B94A66">
      <w:pPr>
        <w:ind w:right="-144" w:firstLine="567"/>
        <w:jc w:val="both"/>
        <w:outlineLvl w:val="0"/>
        <w:rPr>
          <w:sz w:val="28"/>
        </w:rPr>
        <w:pPrChange w:id="8495" w:author="Пользователь" w:date="2014-12-29T16:14:00Z">
          <w:pPr>
            <w:tabs>
              <w:tab w:val="left" w:pos="9921"/>
            </w:tabs>
            <w:ind w:right="-144"/>
            <w:jc w:val="both"/>
          </w:pPr>
        </w:pPrChange>
      </w:pPr>
      <w:del w:id="8496" w:author="Пользователь" w:date="2014-12-29T16:14:00Z">
        <w:r w:rsidDel="00B94A66">
          <w:rPr>
            <w:sz w:val="28"/>
          </w:rPr>
          <w:delText xml:space="preserve">         </w:delText>
        </w:r>
      </w:del>
      <w:r>
        <w:rPr>
          <w:sz w:val="28"/>
        </w:rPr>
        <w:t>Основные направления бюджетной и налоговой политики Борского сельского поселения разработаны  в соответствии с основными задачами  бюджетной пол</w:t>
      </w:r>
      <w:r>
        <w:rPr>
          <w:sz w:val="28"/>
        </w:rPr>
        <w:t>и</w:t>
      </w:r>
      <w:r>
        <w:rPr>
          <w:sz w:val="28"/>
        </w:rPr>
        <w:t>тики на 2015-2017 годы,  обозначенными в Бюджетном послании Президента Ро</w:t>
      </w:r>
      <w:r>
        <w:rPr>
          <w:sz w:val="28"/>
        </w:rPr>
        <w:t>с</w:t>
      </w:r>
      <w:r>
        <w:rPr>
          <w:sz w:val="28"/>
        </w:rPr>
        <w:t>сийской Федерации Федеральному Собранию Российской Федерации, исходя из основных показателей прогноза социально-экономического развития поселения, проектировок федерального бюджета,  бюджета Ленинградской обла</w:t>
      </w:r>
      <w:r>
        <w:rPr>
          <w:sz w:val="28"/>
        </w:rPr>
        <w:t>с</w:t>
      </w:r>
      <w:r>
        <w:rPr>
          <w:sz w:val="28"/>
        </w:rPr>
        <w:t>ти на 2015-2017 годы и бюджета Тихвинского района на 2015-2017 годы, а также положений Бюджетного кодекса Российской Ф</w:t>
      </w:r>
      <w:r>
        <w:rPr>
          <w:sz w:val="28"/>
        </w:rPr>
        <w:t>е</w:t>
      </w:r>
      <w:r>
        <w:rPr>
          <w:sz w:val="28"/>
        </w:rPr>
        <w:t>дерации.</w:t>
      </w:r>
    </w:p>
    <w:p w:rsidR="007E4603" w:rsidRDefault="007E4603" w:rsidP="007E4603">
      <w:pPr>
        <w:ind w:left="567" w:right="-144" w:firstLine="720"/>
        <w:jc w:val="both"/>
        <w:rPr>
          <w:sz w:val="28"/>
        </w:rPr>
      </w:pPr>
    </w:p>
    <w:p w:rsidR="007E4603" w:rsidRPr="00B94A66" w:rsidRDefault="007E4603" w:rsidP="007E4603">
      <w:pPr>
        <w:ind w:left="567" w:right="-144" w:firstLine="720"/>
        <w:jc w:val="center"/>
        <w:outlineLvl w:val="0"/>
        <w:rPr>
          <w:bCs/>
          <w:sz w:val="28"/>
          <w:rPrChange w:id="8497" w:author="Пользователь" w:date="2014-12-29T16:15:00Z">
            <w:rPr>
              <w:b/>
              <w:bCs/>
              <w:sz w:val="28"/>
            </w:rPr>
          </w:rPrChange>
        </w:rPr>
      </w:pPr>
      <w:r w:rsidRPr="00B94A66">
        <w:rPr>
          <w:bCs/>
          <w:sz w:val="28"/>
          <w:rPrChange w:id="8498" w:author="Пользователь" w:date="2014-12-29T16:15:00Z">
            <w:rPr>
              <w:b/>
              <w:bCs/>
              <w:sz w:val="28"/>
            </w:rPr>
          </w:rPrChange>
        </w:rPr>
        <w:t>1. Основные итоги бюджетной политики Борского сельского поселения  в 2013 году и пе</w:t>
      </w:r>
      <w:r w:rsidRPr="00B94A66">
        <w:rPr>
          <w:bCs/>
          <w:sz w:val="28"/>
          <w:rPrChange w:id="8499" w:author="Пользователь" w:date="2014-12-29T16:15:00Z">
            <w:rPr>
              <w:b/>
              <w:bCs/>
              <w:sz w:val="28"/>
            </w:rPr>
          </w:rPrChange>
        </w:rPr>
        <w:t>р</w:t>
      </w:r>
      <w:r w:rsidRPr="00B94A66">
        <w:rPr>
          <w:bCs/>
          <w:sz w:val="28"/>
          <w:rPrChange w:id="8500" w:author="Пользователь" w:date="2014-12-29T16:15:00Z">
            <w:rPr>
              <w:b/>
              <w:bCs/>
              <w:sz w:val="28"/>
            </w:rPr>
          </w:rPrChange>
        </w:rPr>
        <w:t>вом полугодии 2014 года</w:t>
      </w:r>
    </w:p>
    <w:p w:rsidR="007E4603" w:rsidRDefault="007E4603" w:rsidP="007E4603">
      <w:pPr>
        <w:ind w:left="567" w:right="-144"/>
        <w:jc w:val="both"/>
        <w:outlineLvl w:val="0"/>
        <w:rPr>
          <w:sz w:val="28"/>
        </w:rPr>
      </w:pPr>
    </w:p>
    <w:p w:rsidR="007E4603" w:rsidRDefault="007E4603" w:rsidP="00B94A66">
      <w:pPr>
        <w:ind w:right="-144" w:firstLine="567"/>
        <w:jc w:val="both"/>
        <w:outlineLvl w:val="0"/>
        <w:rPr>
          <w:sz w:val="28"/>
        </w:rPr>
        <w:pPrChange w:id="8501" w:author="Пользователь" w:date="2014-12-29T16:15:00Z">
          <w:pPr>
            <w:ind w:right="-144"/>
            <w:jc w:val="both"/>
            <w:outlineLvl w:val="0"/>
          </w:pPr>
        </w:pPrChange>
      </w:pPr>
      <w:del w:id="8502" w:author="Пользователь" w:date="2014-12-29T16:15:00Z">
        <w:r w:rsidDel="00B94A66">
          <w:rPr>
            <w:sz w:val="28"/>
          </w:rPr>
          <w:delText xml:space="preserve">         </w:delText>
        </w:r>
      </w:del>
      <w:r>
        <w:rPr>
          <w:sz w:val="28"/>
        </w:rPr>
        <w:t>Исполнение основных направлений бюджетной и налоговой политики Бо</w:t>
      </w:r>
      <w:r>
        <w:rPr>
          <w:sz w:val="28"/>
        </w:rPr>
        <w:t>р</w:t>
      </w:r>
      <w:r>
        <w:rPr>
          <w:sz w:val="28"/>
        </w:rPr>
        <w:t>ского сельского поселения, намеченных ранее, в целом последовательно реализ</w:t>
      </w:r>
      <w:r>
        <w:rPr>
          <w:sz w:val="28"/>
        </w:rPr>
        <w:t>о</w:t>
      </w:r>
      <w:r>
        <w:rPr>
          <w:sz w:val="28"/>
        </w:rPr>
        <w:t xml:space="preserve">вывается. </w:t>
      </w:r>
    </w:p>
    <w:p w:rsidR="007E4603" w:rsidRDefault="007E4603" w:rsidP="007E4603">
      <w:pPr>
        <w:ind w:right="-144"/>
        <w:jc w:val="both"/>
        <w:outlineLvl w:val="0"/>
        <w:rPr>
          <w:sz w:val="28"/>
        </w:rPr>
      </w:pPr>
      <w:r>
        <w:rPr>
          <w:sz w:val="28"/>
        </w:rPr>
        <w:t xml:space="preserve">         Проводимая в 2013 году бюджетная политика позволила исполнить осно</w:t>
      </w:r>
      <w:r>
        <w:rPr>
          <w:sz w:val="28"/>
        </w:rPr>
        <w:t>в</w:t>
      </w:r>
      <w:r>
        <w:rPr>
          <w:sz w:val="28"/>
        </w:rPr>
        <w:t>ные параметры бюджета поселения в 2013 году.</w:t>
      </w:r>
    </w:p>
    <w:p w:rsidR="007E4603" w:rsidRDefault="007E4603" w:rsidP="007E4603">
      <w:pPr>
        <w:ind w:right="-144"/>
        <w:jc w:val="both"/>
        <w:outlineLvl w:val="0"/>
        <w:rPr>
          <w:sz w:val="28"/>
        </w:rPr>
      </w:pPr>
      <w:r>
        <w:rPr>
          <w:sz w:val="28"/>
        </w:rPr>
        <w:t xml:space="preserve">         По итогам за 2013</w:t>
      </w:r>
      <w:r w:rsidRPr="001C72FE">
        <w:rPr>
          <w:sz w:val="28"/>
        </w:rPr>
        <w:t xml:space="preserve"> год в бюджет </w:t>
      </w:r>
      <w:r>
        <w:rPr>
          <w:sz w:val="28"/>
        </w:rPr>
        <w:t xml:space="preserve">поселения </w:t>
      </w:r>
      <w:r w:rsidRPr="001C72FE">
        <w:rPr>
          <w:sz w:val="28"/>
        </w:rPr>
        <w:t xml:space="preserve"> поступило доходов в сумме </w:t>
      </w:r>
      <w:r w:rsidRPr="004A0DE8">
        <w:rPr>
          <w:sz w:val="28"/>
        </w:rPr>
        <w:t>18201,7 тысяч</w:t>
      </w:r>
      <w:r>
        <w:rPr>
          <w:sz w:val="28"/>
        </w:rPr>
        <w:t xml:space="preserve"> рублей, расходная часть исполнена в </w:t>
      </w:r>
      <w:r w:rsidRPr="008018F6">
        <w:rPr>
          <w:sz w:val="28"/>
        </w:rPr>
        <w:t xml:space="preserve">сумме </w:t>
      </w:r>
      <w:r>
        <w:rPr>
          <w:sz w:val="28"/>
        </w:rPr>
        <w:t>17932,6</w:t>
      </w:r>
      <w:r w:rsidRPr="008018F6">
        <w:rPr>
          <w:sz w:val="28"/>
        </w:rPr>
        <w:t xml:space="preserve"> тысяч</w:t>
      </w:r>
      <w:r>
        <w:rPr>
          <w:sz w:val="28"/>
        </w:rPr>
        <w:t xml:space="preserve"> рублей, дефицит (профицит) составил </w:t>
      </w:r>
      <w:r w:rsidRPr="00704334">
        <w:rPr>
          <w:sz w:val="28"/>
        </w:rPr>
        <w:t>269,1 тысяч</w:t>
      </w:r>
      <w:r>
        <w:rPr>
          <w:sz w:val="28"/>
        </w:rPr>
        <w:t xml:space="preserve"> ру</w:t>
      </w:r>
      <w:r>
        <w:rPr>
          <w:sz w:val="28"/>
        </w:rPr>
        <w:t>б</w:t>
      </w:r>
      <w:r>
        <w:rPr>
          <w:sz w:val="28"/>
        </w:rPr>
        <w:t>лей.</w:t>
      </w:r>
    </w:p>
    <w:p w:rsidR="007E4603" w:rsidRPr="00146165" w:rsidRDefault="007E4603" w:rsidP="007E4603">
      <w:pPr>
        <w:ind w:right="-144"/>
        <w:jc w:val="both"/>
        <w:outlineLvl w:val="0"/>
        <w:rPr>
          <w:sz w:val="28"/>
        </w:rPr>
      </w:pPr>
      <w:r>
        <w:rPr>
          <w:sz w:val="28"/>
        </w:rPr>
        <w:t xml:space="preserve">        За первое полугодие 2014 года в бюджет поселения  поступило доходов в </w:t>
      </w:r>
      <w:r w:rsidRPr="00704334">
        <w:rPr>
          <w:sz w:val="28"/>
        </w:rPr>
        <w:t>су</w:t>
      </w:r>
      <w:r w:rsidRPr="00704334">
        <w:rPr>
          <w:sz w:val="28"/>
        </w:rPr>
        <w:t>м</w:t>
      </w:r>
      <w:r w:rsidRPr="00704334">
        <w:rPr>
          <w:sz w:val="28"/>
        </w:rPr>
        <w:t>ме 7226,7 тысяч рублей, что составляет 47,8 % от годовых плановых назначений. По сравнению с первым полугодием 2013 года поступление доходов увеличилось на 1019,2 тысяч рублей.</w:t>
      </w:r>
      <w:r w:rsidRPr="00146165">
        <w:rPr>
          <w:sz w:val="28"/>
        </w:rPr>
        <w:t xml:space="preserve"> </w:t>
      </w:r>
    </w:p>
    <w:p w:rsidR="007E4603" w:rsidRPr="00AE533E" w:rsidRDefault="007E4603" w:rsidP="007E4603">
      <w:pPr>
        <w:ind w:right="-144"/>
        <w:jc w:val="both"/>
        <w:rPr>
          <w:sz w:val="28"/>
        </w:rPr>
      </w:pPr>
      <w:r>
        <w:rPr>
          <w:sz w:val="28"/>
        </w:rPr>
        <w:t xml:space="preserve">         Расходная часть бюджета поселения за первое полугодие 2014 года              исполнена в </w:t>
      </w:r>
      <w:r w:rsidRPr="00704334">
        <w:rPr>
          <w:sz w:val="28"/>
        </w:rPr>
        <w:t>сумме 5423,6 тысяч</w:t>
      </w:r>
      <w:r>
        <w:rPr>
          <w:sz w:val="28"/>
        </w:rPr>
        <w:t xml:space="preserve"> рублей, что </w:t>
      </w:r>
      <w:r w:rsidRPr="00704334">
        <w:rPr>
          <w:sz w:val="28"/>
        </w:rPr>
        <w:t>составляет 35,1 % от</w:t>
      </w:r>
      <w:r>
        <w:rPr>
          <w:sz w:val="28"/>
        </w:rPr>
        <w:t xml:space="preserve"> плановых назн</w:t>
      </w:r>
      <w:r>
        <w:rPr>
          <w:sz w:val="28"/>
        </w:rPr>
        <w:t>а</w:t>
      </w:r>
      <w:r>
        <w:rPr>
          <w:sz w:val="28"/>
        </w:rPr>
        <w:t xml:space="preserve">чений. По сравнению с первым полугодием 2013 года расходы увеличились на </w:t>
      </w:r>
      <w:r w:rsidRPr="00704334">
        <w:rPr>
          <w:sz w:val="28"/>
        </w:rPr>
        <w:t>498,9 т</w:t>
      </w:r>
      <w:r w:rsidRPr="00704334">
        <w:rPr>
          <w:sz w:val="28"/>
        </w:rPr>
        <w:t>ы</w:t>
      </w:r>
      <w:r w:rsidRPr="00704334">
        <w:rPr>
          <w:sz w:val="28"/>
        </w:rPr>
        <w:t>сяч</w:t>
      </w:r>
      <w:r>
        <w:rPr>
          <w:sz w:val="28"/>
        </w:rPr>
        <w:t xml:space="preserve"> рублей</w:t>
      </w:r>
      <w:r w:rsidRPr="00AE533E">
        <w:rPr>
          <w:sz w:val="28"/>
        </w:rPr>
        <w:t>.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В доходы бюджета поселения  на 2014 год были включены: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по нормативу 10,0%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 законодательством и законодательством Ленинградской области;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Федерации- по нормативу 0,02028;</w:t>
      </w:r>
    </w:p>
    <w:p w:rsidR="007E4603" w:rsidRPr="003F698D" w:rsidRDefault="007E4603" w:rsidP="007E4603">
      <w:pPr>
        <w:ind w:right="-144"/>
        <w:jc w:val="both"/>
        <w:rPr>
          <w:sz w:val="28"/>
          <w:szCs w:val="28"/>
        </w:rPr>
      </w:pPr>
      <w:r w:rsidRPr="003F698D">
        <w:rPr>
          <w:sz w:val="28"/>
          <w:szCs w:val="28"/>
        </w:rPr>
        <w:t>- транспортный налог – по нормативу 50,0%;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за совершение нотариальных действий должностными лицами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 уполномоченными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актами Российской Федерации на совершение нотариальных действий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по отмененным местным налогам и  сборам, зачислявшиеся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стные бюджеты до 1 января 2005 года (в части погашения задолженности прошлых лет) – по ранее установленным нормативам;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в виде арендной платы за земельные участки,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 созданных ими учреждений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поселений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получателями средств бюджетов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и компенсации затрат бюджетов поселений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иного имущества, находящегося в собственности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-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разграничена и которые расположены в границах поселений – по нормативу 50,0%;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 доходы от продажи земельных участков, находящихся в собственности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невыясненные поступления в бюджеты поселений – по нормативу 100,0%;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– по нормативу 100,0%.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поселения на 2014 год была основана на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ципах, установленных федеральным законодательством в рамках реформирования местного самоуправления и утвержденных в этом направлении областными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нами. Главный принцип – каждый орган публичной власти отвечает за выполнение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полномочий.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данного принципа и норм федерального и областного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бюджет поселения 2014 год были включены расходы на: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управление;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национальную безопасность и правоохранительную деятельность;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национальную экономику (включая сельское хозяйство, транспорт, дорожное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зяйство);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(включая софинансирование в объекты муниципальной собственности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культуру; 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социальную политику (включая  пенсионное обеспечение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жащих);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физическую культуру и спорт.</w:t>
      </w:r>
    </w:p>
    <w:p w:rsidR="007E4603" w:rsidRPr="0005715E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 расходов бюджета поселения  на 2014 год включены расходы 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исполнения полномочий и функций поселений в соответствии с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ченными соглашениями, передаваемыми в бюджет муниципального района,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 субсидии межмуниципального характера на организацию пассажирских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возок.  </w:t>
      </w:r>
    </w:p>
    <w:p w:rsidR="007E4603" w:rsidRDefault="007E4603" w:rsidP="007E460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2014 году формирование бюджета произведено на основе муниципальных программ. Более 64% общих расходов бюджета 2014 года финансируются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граммно-целевому принципу. С этой целью в поселении  были утверждены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 реализуются 4</w:t>
      </w:r>
      <w:r w:rsidRPr="001C72F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  программы  на общую сумму 10829,1 тысяч рублей.</w:t>
      </w:r>
    </w:p>
    <w:p w:rsidR="007E4603" w:rsidRDefault="007E4603" w:rsidP="007E4603">
      <w:pPr>
        <w:ind w:left="567" w:right="-144" w:firstLine="720"/>
        <w:jc w:val="both"/>
        <w:outlineLvl w:val="0"/>
        <w:rPr>
          <w:sz w:val="28"/>
        </w:rPr>
      </w:pPr>
    </w:p>
    <w:p w:rsidR="007E4603" w:rsidRDefault="007E4603" w:rsidP="00B94A66">
      <w:pPr>
        <w:ind w:right="-144" w:firstLine="708"/>
        <w:jc w:val="both"/>
        <w:outlineLvl w:val="0"/>
        <w:rPr>
          <w:sz w:val="28"/>
        </w:rPr>
        <w:pPrChange w:id="8503" w:author="Пользователь" w:date="2014-12-29T16:16:00Z">
          <w:pPr>
            <w:ind w:right="-144"/>
            <w:jc w:val="both"/>
            <w:outlineLvl w:val="0"/>
          </w:pPr>
        </w:pPrChange>
      </w:pPr>
      <w:del w:id="8504" w:author="Пользователь" w:date="2014-12-29T16:16:00Z">
        <w:r w:rsidDel="00B94A66">
          <w:rPr>
            <w:sz w:val="28"/>
          </w:rPr>
          <w:delText xml:space="preserve">         </w:delText>
        </w:r>
      </w:del>
      <w:r>
        <w:rPr>
          <w:sz w:val="28"/>
        </w:rPr>
        <w:t>Итоги исполнения бюджета поселения за первое полугодие 2014 года дают основания прогнозировать исполнение бюджета  за 2014 год в полном объ</w:t>
      </w:r>
      <w:r>
        <w:rPr>
          <w:sz w:val="28"/>
        </w:rPr>
        <w:t>е</w:t>
      </w:r>
      <w:r>
        <w:rPr>
          <w:sz w:val="28"/>
        </w:rPr>
        <w:t xml:space="preserve">ме. </w:t>
      </w:r>
      <w:del w:id="8505" w:author="Пользователь" w:date="2014-12-29T16:16:00Z">
        <w:r w:rsidDel="00B94A66">
          <w:rPr>
            <w:sz w:val="28"/>
          </w:rPr>
          <w:delText xml:space="preserve">    </w:delText>
        </w:r>
      </w:del>
    </w:p>
    <w:p w:rsidR="00B94A66" w:rsidRDefault="00B94A66" w:rsidP="007E4603">
      <w:pPr>
        <w:ind w:right="-144"/>
        <w:jc w:val="center"/>
        <w:outlineLvl w:val="0"/>
        <w:rPr>
          <w:ins w:id="8506" w:author="Пользователь" w:date="2014-12-29T16:16:00Z"/>
          <w:sz w:val="28"/>
        </w:rPr>
      </w:pPr>
    </w:p>
    <w:p w:rsidR="007E4603" w:rsidRPr="00B94A66" w:rsidDel="00B94A66" w:rsidRDefault="007E4603" w:rsidP="007E4603">
      <w:pPr>
        <w:ind w:right="-144"/>
        <w:jc w:val="both"/>
        <w:outlineLvl w:val="0"/>
        <w:rPr>
          <w:del w:id="8507" w:author="Пользователь" w:date="2014-12-29T16:16:00Z"/>
          <w:sz w:val="28"/>
          <w:rPrChange w:id="8508" w:author="Пользователь" w:date="2014-12-29T16:16:00Z">
            <w:rPr>
              <w:del w:id="8509" w:author="Пользователь" w:date="2014-12-29T16:16:00Z"/>
              <w:sz w:val="28"/>
            </w:rPr>
          </w:rPrChange>
        </w:rPr>
      </w:pPr>
      <w:del w:id="8510" w:author="Пользователь" w:date="2014-12-29T16:16:00Z">
        <w:r w:rsidRPr="00B94A66" w:rsidDel="00B94A66">
          <w:rPr>
            <w:sz w:val="28"/>
            <w:rPrChange w:id="8511" w:author="Пользователь" w:date="2014-12-29T16:16:00Z">
              <w:rPr>
                <w:sz w:val="28"/>
              </w:rPr>
            </w:rPrChange>
          </w:rPr>
          <w:delText xml:space="preserve">       </w:delText>
        </w:r>
      </w:del>
    </w:p>
    <w:p w:rsidR="007E4603" w:rsidRPr="00B94A66" w:rsidRDefault="007E4603" w:rsidP="007E4603">
      <w:pPr>
        <w:ind w:right="-144"/>
        <w:jc w:val="center"/>
        <w:outlineLvl w:val="0"/>
        <w:rPr>
          <w:bCs/>
          <w:sz w:val="28"/>
          <w:rPrChange w:id="8512" w:author="Пользователь" w:date="2014-12-29T16:16:00Z">
            <w:rPr>
              <w:b/>
              <w:bCs/>
              <w:sz w:val="28"/>
            </w:rPr>
          </w:rPrChange>
        </w:rPr>
      </w:pPr>
      <w:r w:rsidRPr="00B94A66">
        <w:rPr>
          <w:bCs/>
          <w:sz w:val="28"/>
          <w:rPrChange w:id="8513" w:author="Пользователь" w:date="2014-12-29T16:16:00Z">
            <w:rPr>
              <w:b/>
              <w:bCs/>
              <w:sz w:val="28"/>
            </w:rPr>
          </w:rPrChange>
        </w:rPr>
        <w:t>2. Основные цели и задачи бюджетной политики на 2015–2017 г</w:t>
      </w:r>
      <w:r w:rsidRPr="00B94A66">
        <w:rPr>
          <w:bCs/>
          <w:sz w:val="28"/>
          <w:rPrChange w:id="8514" w:author="Пользователь" w:date="2014-12-29T16:16:00Z">
            <w:rPr>
              <w:b/>
              <w:bCs/>
              <w:sz w:val="28"/>
            </w:rPr>
          </w:rPrChange>
        </w:rPr>
        <w:t>о</w:t>
      </w:r>
      <w:r w:rsidRPr="00B94A66">
        <w:rPr>
          <w:bCs/>
          <w:sz w:val="28"/>
          <w:rPrChange w:id="8515" w:author="Пользователь" w:date="2014-12-29T16:16:00Z">
            <w:rPr>
              <w:b/>
              <w:bCs/>
              <w:sz w:val="28"/>
            </w:rPr>
          </w:rPrChange>
        </w:rPr>
        <w:t>ды</w:t>
      </w:r>
    </w:p>
    <w:p w:rsidR="007E4603" w:rsidRPr="00B94A66" w:rsidRDefault="007E4603" w:rsidP="007E4603">
      <w:pPr>
        <w:ind w:right="-144"/>
        <w:jc w:val="both"/>
        <w:outlineLvl w:val="0"/>
        <w:rPr>
          <w:sz w:val="28"/>
          <w:rPrChange w:id="8516" w:author="Пользователь" w:date="2014-12-29T16:16:00Z">
            <w:rPr>
              <w:sz w:val="28"/>
            </w:rPr>
          </w:rPrChange>
        </w:rPr>
      </w:pPr>
    </w:p>
    <w:p w:rsidR="007E4603" w:rsidRDefault="007E4603" w:rsidP="007E4603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отношений, укрепление доходной базы местных бюджетов при повышении ответственности и самостоятельности.</w:t>
      </w:r>
    </w:p>
    <w:p w:rsidR="007E4603" w:rsidRDefault="007E4603" w:rsidP="007E4603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качества муниципальных программ поселения.</w:t>
      </w:r>
    </w:p>
    <w:p w:rsidR="007E4603" w:rsidRDefault="007E4603" w:rsidP="007E4603">
      <w:pPr>
        <w:numPr>
          <w:ilvl w:val="0"/>
          <w:numId w:val="8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бюджетных расходов. </w:t>
      </w:r>
    </w:p>
    <w:p w:rsidR="007E4603" w:rsidRDefault="007E4603" w:rsidP="007E4603">
      <w:pPr>
        <w:numPr>
          <w:ilvl w:val="0"/>
          <w:numId w:val="8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Указов Президента Российской Федерации от 12 мая 2012 года №№ 596-606.</w:t>
      </w:r>
    </w:p>
    <w:p w:rsidR="007E4603" w:rsidRDefault="007E4603" w:rsidP="007E460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E4603" w:rsidRDefault="007E4603" w:rsidP="007E4603">
      <w:pPr>
        <w:jc w:val="both"/>
      </w:pPr>
    </w:p>
    <w:p w:rsidR="007E4603" w:rsidRPr="00B94A66" w:rsidRDefault="007E4603" w:rsidP="00B94A66">
      <w:pPr>
        <w:pStyle w:val="ac"/>
        <w:ind w:left="567"/>
        <w:jc w:val="center"/>
        <w:rPr>
          <w:rFonts w:ascii="Times New Roman" w:hAnsi="Times New Roman"/>
          <w:sz w:val="28"/>
          <w:szCs w:val="28"/>
          <w:rPrChange w:id="8517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  <w:pPrChange w:id="8518" w:author="Пользователь" w:date="2014-12-29T16:16:00Z">
          <w:pPr>
            <w:pStyle w:val="ac"/>
            <w:ind w:left="567"/>
          </w:pPr>
        </w:pPrChange>
      </w:pPr>
      <w:r w:rsidRPr="00B94A66">
        <w:rPr>
          <w:rFonts w:ascii="Times New Roman" w:hAnsi="Times New Roman"/>
          <w:sz w:val="28"/>
          <w:szCs w:val="28"/>
          <w:rPrChange w:id="8519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  <w:t>Совершенствование межбюджетных отношений, укрепление доходной базы местных бюджетов при повышении ответственности и самосто</w:t>
      </w:r>
      <w:r w:rsidRPr="00B94A66">
        <w:rPr>
          <w:rFonts w:ascii="Times New Roman" w:hAnsi="Times New Roman"/>
          <w:sz w:val="28"/>
          <w:szCs w:val="28"/>
          <w:rPrChange w:id="8520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  <w:t>я</w:t>
      </w:r>
      <w:r w:rsidRPr="00B94A66">
        <w:rPr>
          <w:rFonts w:ascii="Times New Roman" w:hAnsi="Times New Roman"/>
          <w:sz w:val="28"/>
          <w:szCs w:val="28"/>
          <w:rPrChange w:id="8521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  <w:t>тельности.</w:t>
      </w:r>
    </w:p>
    <w:p w:rsidR="007E4603" w:rsidRPr="0046208D" w:rsidRDefault="007E4603" w:rsidP="007E4603">
      <w:pPr>
        <w:pStyle w:val="ac"/>
        <w:ind w:left="567"/>
        <w:rPr>
          <w:rFonts w:ascii="Times New Roman" w:hAnsi="Times New Roman"/>
          <w:b/>
          <w:sz w:val="28"/>
          <w:szCs w:val="28"/>
        </w:rPr>
      </w:pPr>
    </w:p>
    <w:p w:rsidR="007E4603" w:rsidRPr="00393DFC" w:rsidRDefault="007E4603" w:rsidP="007E4603">
      <w:pPr>
        <w:jc w:val="both"/>
        <w:rPr>
          <w:sz w:val="28"/>
          <w:szCs w:val="28"/>
        </w:rPr>
      </w:pPr>
      <w:r>
        <w:t xml:space="preserve">            </w:t>
      </w:r>
      <w:r w:rsidRPr="00393DFC">
        <w:rPr>
          <w:sz w:val="28"/>
          <w:szCs w:val="28"/>
        </w:rPr>
        <w:t>В 2013 году положено начало изменений в межбюджетных отношениях в Ленинградской области, направленных на выстраивание полномочий и взаимных обязательств, обеспечивающих заинтересованность на всех уровнях власти в улу</w:t>
      </w:r>
      <w:r w:rsidRPr="00393DFC">
        <w:rPr>
          <w:sz w:val="28"/>
          <w:szCs w:val="28"/>
        </w:rPr>
        <w:t>ч</w:t>
      </w:r>
      <w:r w:rsidRPr="00393DFC">
        <w:rPr>
          <w:sz w:val="28"/>
          <w:szCs w:val="28"/>
        </w:rPr>
        <w:t>шении предпринимательского климата и эффективности и результативности бюджетных ра</w:t>
      </w:r>
      <w:r w:rsidRPr="00393DFC">
        <w:rPr>
          <w:sz w:val="28"/>
          <w:szCs w:val="28"/>
        </w:rPr>
        <w:t>с</w:t>
      </w:r>
      <w:r w:rsidRPr="00393DFC">
        <w:rPr>
          <w:sz w:val="28"/>
          <w:szCs w:val="28"/>
        </w:rPr>
        <w:t>ходов. Наряду с прозрачностью отношений и единством подходов и правил работы и</w:t>
      </w:r>
      <w:r w:rsidRPr="00393DFC">
        <w:rPr>
          <w:sz w:val="28"/>
          <w:szCs w:val="28"/>
        </w:rPr>
        <w:t>с</w:t>
      </w:r>
      <w:r w:rsidRPr="00393DFC">
        <w:rPr>
          <w:sz w:val="28"/>
          <w:szCs w:val="28"/>
        </w:rPr>
        <w:t>полнительных органов субъекта с муниципальными районами и входящими в них поселениями, была сделана попытка обеспечения здоровой конкуренции для мотивации экономического развития муниципальных образов</w:t>
      </w:r>
      <w:r w:rsidRPr="00393DFC">
        <w:rPr>
          <w:sz w:val="28"/>
          <w:szCs w:val="28"/>
        </w:rPr>
        <w:t>а</w:t>
      </w:r>
      <w:r w:rsidRPr="00393DFC">
        <w:rPr>
          <w:sz w:val="28"/>
          <w:szCs w:val="28"/>
        </w:rPr>
        <w:t>ний.</w:t>
      </w:r>
    </w:p>
    <w:p w:rsidR="007E4603" w:rsidRDefault="007E4603" w:rsidP="007E460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</w:t>
      </w:r>
      <w:r w:rsidRPr="00587CC7">
        <w:rPr>
          <w:rFonts w:eastAsia="Batang"/>
          <w:sz w:val="28"/>
          <w:szCs w:val="28"/>
        </w:rPr>
        <w:t xml:space="preserve">Бюджетная политика </w:t>
      </w:r>
      <w:r>
        <w:rPr>
          <w:rFonts w:eastAsia="Batang"/>
          <w:sz w:val="28"/>
          <w:szCs w:val="28"/>
        </w:rPr>
        <w:t>поселения  в 2015 – 2017</w:t>
      </w:r>
      <w:r w:rsidRPr="00587CC7">
        <w:rPr>
          <w:rFonts w:eastAsia="Batang"/>
          <w:sz w:val="28"/>
          <w:szCs w:val="28"/>
        </w:rPr>
        <w:t xml:space="preserve"> го</w:t>
      </w:r>
      <w:r>
        <w:rPr>
          <w:rFonts w:eastAsia="Batang"/>
          <w:sz w:val="28"/>
          <w:szCs w:val="28"/>
        </w:rPr>
        <w:t>ды</w:t>
      </w:r>
      <w:r w:rsidRPr="00587CC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будет сосредоточ</w:t>
      </w:r>
      <w:r>
        <w:rPr>
          <w:rFonts w:eastAsia="Batang"/>
          <w:sz w:val="28"/>
          <w:szCs w:val="28"/>
        </w:rPr>
        <w:t>е</w:t>
      </w:r>
      <w:r>
        <w:rPr>
          <w:rFonts w:eastAsia="Batang"/>
          <w:sz w:val="28"/>
          <w:szCs w:val="28"/>
        </w:rPr>
        <w:t>на на решении следующих задач:</w:t>
      </w:r>
    </w:p>
    <w:p w:rsidR="007E4603" w:rsidRDefault="007E4603" w:rsidP="007E460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 усиление ответственности  за неэффективную бюджетную политику, привод</w:t>
      </w:r>
      <w:r>
        <w:rPr>
          <w:rFonts w:eastAsia="Batang"/>
          <w:sz w:val="28"/>
          <w:szCs w:val="28"/>
        </w:rPr>
        <w:t>я</w:t>
      </w:r>
      <w:r>
        <w:rPr>
          <w:rFonts w:eastAsia="Batang"/>
          <w:sz w:val="28"/>
          <w:szCs w:val="28"/>
        </w:rPr>
        <w:t>щую к невыполнению принятых расходных обязательств, увеличению кредито</w:t>
      </w:r>
      <w:r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ской задолженности и долговой нагрузки бюджета;</w:t>
      </w:r>
    </w:p>
    <w:p w:rsidR="007E4603" w:rsidRDefault="007E4603" w:rsidP="007E460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проведение мониторинга и оценка качества управления финансами муниципал</w:t>
      </w:r>
      <w:r>
        <w:rPr>
          <w:rFonts w:eastAsia="Batang"/>
          <w:sz w:val="28"/>
          <w:szCs w:val="28"/>
        </w:rPr>
        <w:t>ь</w:t>
      </w:r>
      <w:r>
        <w:rPr>
          <w:rFonts w:eastAsia="Batang"/>
          <w:sz w:val="28"/>
          <w:szCs w:val="28"/>
        </w:rPr>
        <w:t>ных образований с учетом расширения сферы охвата оценки и актуализации п</w:t>
      </w:r>
      <w:r>
        <w:rPr>
          <w:rFonts w:eastAsia="Batang"/>
          <w:sz w:val="28"/>
          <w:szCs w:val="28"/>
        </w:rPr>
        <w:t>е</w:t>
      </w:r>
      <w:r>
        <w:rPr>
          <w:rFonts w:eastAsia="Batang"/>
          <w:sz w:val="28"/>
          <w:szCs w:val="28"/>
        </w:rPr>
        <w:t xml:space="preserve">речня используемых индикаторов. Создание стимулов к повышению качества управления бюджетным процессом; </w:t>
      </w:r>
    </w:p>
    <w:p w:rsidR="007E4603" w:rsidRDefault="007E4603" w:rsidP="007E460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рассмотрение возможности установления бюджетных ограничений  не тол</w:t>
      </w:r>
      <w:r>
        <w:rPr>
          <w:rFonts w:eastAsia="Batang"/>
          <w:sz w:val="28"/>
          <w:szCs w:val="28"/>
        </w:rPr>
        <w:t>ь</w:t>
      </w:r>
      <w:r>
        <w:rPr>
          <w:rFonts w:eastAsia="Batang"/>
          <w:sz w:val="28"/>
          <w:szCs w:val="28"/>
        </w:rPr>
        <w:t>ко в зависимости от доли межбюджетных трансфертов и от качества управления о</w:t>
      </w:r>
      <w:r>
        <w:rPr>
          <w:rFonts w:eastAsia="Batang"/>
          <w:sz w:val="28"/>
          <w:szCs w:val="28"/>
        </w:rPr>
        <w:t>б</w:t>
      </w:r>
      <w:r>
        <w:rPr>
          <w:rFonts w:eastAsia="Batang"/>
          <w:sz w:val="28"/>
          <w:szCs w:val="28"/>
        </w:rPr>
        <w:t>щественными финансами;</w:t>
      </w:r>
    </w:p>
    <w:p w:rsidR="007E4603" w:rsidRDefault="007E4603" w:rsidP="007E460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обеспечение сбалансированности бюджетов муниципальных образований, в том числе путем получения межбюджетных трансфертов, а также стимулирование н</w:t>
      </w:r>
      <w:r>
        <w:rPr>
          <w:rFonts w:eastAsia="Batang"/>
          <w:sz w:val="28"/>
          <w:szCs w:val="28"/>
        </w:rPr>
        <w:t>а</w:t>
      </w:r>
      <w:r>
        <w:rPr>
          <w:rFonts w:eastAsia="Batang"/>
          <w:sz w:val="28"/>
          <w:szCs w:val="28"/>
        </w:rPr>
        <w:t>ращивания доходной базы местных бюджетов.</w:t>
      </w:r>
    </w:p>
    <w:p w:rsidR="007E4603" w:rsidRPr="00E40B9C" w:rsidRDefault="007E4603" w:rsidP="007E4603">
      <w:pPr>
        <w:jc w:val="both"/>
        <w:rPr>
          <w:rFonts w:eastAsia="Batang"/>
          <w:sz w:val="28"/>
          <w:szCs w:val="28"/>
        </w:rPr>
      </w:pPr>
      <w:r w:rsidRPr="00E40B9C">
        <w:rPr>
          <w:rFonts w:eastAsia="Batang"/>
          <w:sz w:val="28"/>
          <w:szCs w:val="28"/>
        </w:rPr>
        <w:t xml:space="preserve">        Для обеспечения исполнения расходных обязательств поселения по исполн</w:t>
      </w:r>
      <w:r w:rsidRPr="00E40B9C">
        <w:rPr>
          <w:rFonts w:eastAsia="Batang"/>
          <w:sz w:val="28"/>
          <w:szCs w:val="28"/>
        </w:rPr>
        <w:t>е</w:t>
      </w:r>
      <w:r w:rsidRPr="00E40B9C">
        <w:rPr>
          <w:rFonts w:eastAsia="Batang"/>
          <w:sz w:val="28"/>
          <w:szCs w:val="28"/>
        </w:rPr>
        <w:t>нию майских Указов Президента РФ в бюджете Тихвинского района  сформир</w:t>
      </w:r>
      <w:r w:rsidRPr="00E40B9C">
        <w:rPr>
          <w:rFonts w:eastAsia="Batang"/>
          <w:sz w:val="28"/>
          <w:szCs w:val="28"/>
        </w:rPr>
        <w:t>о</w:t>
      </w:r>
      <w:r w:rsidRPr="00E40B9C">
        <w:rPr>
          <w:rFonts w:eastAsia="Batang"/>
          <w:sz w:val="28"/>
          <w:szCs w:val="28"/>
        </w:rPr>
        <w:t>вана система межбюджетных трансфертов, которая будет направлена на финанс</w:t>
      </w:r>
      <w:r w:rsidRPr="00E40B9C">
        <w:rPr>
          <w:rFonts w:eastAsia="Batang"/>
          <w:sz w:val="28"/>
          <w:szCs w:val="28"/>
        </w:rPr>
        <w:t>о</w:t>
      </w:r>
      <w:r w:rsidRPr="00E40B9C">
        <w:rPr>
          <w:rFonts w:eastAsia="Batang"/>
          <w:sz w:val="28"/>
          <w:szCs w:val="28"/>
        </w:rPr>
        <w:t>вое обеспечение первоочередных расходов, связанных с выплатой заработной платы работникам у</w:t>
      </w:r>
      <w:r w:rsidRPr="00E40B9C">
        <w:rPr>
          <w:rFonts w:eastAsia="Batang"/>
          <w:sz w:val="28"/>
          <w:szCs w:val="28"/>
        </w:rPr>
        <w:t>ч</w:t>
      </w:r>
      <w:r w:rsidRPr="00E40B9C">
        <w:rPr>
          <w:rFonts w:eastAsia="Batang"/>
          <w:sz w:val="28"/>
          <w:szCs w:val="28"/>
        </w:rPr>
        <w:t>реждений культуры.</w:t>
      </w:r>
    </w:p>
    <w:p w:rsidR="007E4603" w:rsidRPr="00E40B9C" w:rsidRDefault="007E4603" w:rsidP="007E4603">
      <w:pPr>
        <w:jc w:val="both"/>
        <w:rPr>
          <w:rFonts w:eastAsia="Batang"/>
          <w:sz w:val="28"/>
          <w:szCs w:val="28"/>
        </w:rPr>
      </w:pPr>
      <w:r w:rsidRPr="00E40B9C">
        <w:rPr>
          <w:rFonts w:eastAsia="Batang"/>
          <w:sz w:val="28"/>
          <w:szCs w:val="28"/>
        </w:rPr>
        <w:t xml:space="preserve">        Для исключения рисков несбалансированности бюджета поселения  в райо</w:t>
      </w:r>
      <w:r w:rsidRPr="00E40B9C">
        <w:rPr>
          <w:rFonts w:eastAsia="Batang"/>
          <w:sz w:val="28"/>
          <w:szCs w:val="28"/>
        </w:rPr>
        <w:t>н</w:t>
      </w:r>
      <w:r w:rsidRPr="00E40B9C">
        <w:rPr>
          <w:rFonts w:eastAsia="Batang"/>
          <w:sz w:val="28"/>
          <w:szCs w:val="28"/>
        </w:rPr>
        <w:t>ном бюджете предусматриваются межбюджетные трансферты на оказание допо</w:t>
      </w:r>
      <w:r w:rsidRPr="00E40B9C">
        <w:rPr>
          <w:rFonts w:eastAsia="Batang"/>
          <w:sz w:val="28"/>
          <w:szCs w:val="28"/>
        </w:rPr>
        <w:t>л</w:t>
      </w:r>
      <w:r w:rsidRPr="00E40B9C">
        <w:rPr>
          <w:rFonts w:eastAsia="Batang"/>
          <w:sz w:val="28"/>
          <w:szCs w:val="28"/>
        </w:rPr>
        <w:t>нительной финансовой помощи бюджету поселения в целях  сбалансированн</w:t>
      </w:r>
      <w:r w:rsidRPr="00E40B9C">
        <w:rPr>
          <w:rFonts w:eastAsia="Batang"/>
          <w:sz w:val="28"/>
          <w:szCs w:val="28"/>
        </w:rPr>
        <w:t>о</w:t>
      </w:r>
      <w:r w:rsidRPr="00E40B9C">
        <w:rPr>
          <w:rFonts w:eastAsia="Batang"/>
          <w:sz w:val="28"/>
          <w:szCs w:val="28"/>
        </w:rPr>
        <w:t>сти в соответствии с едиными и формализованными методиками, предоставл</w:t>
      </w:r>
      <w:r w:rsidRPr="00E40B9C">
        <w:rPr>
          <w:rFonts w:eastAsia="Batang"/>
          <w:sz w:val="28"/>
          <w:szCs w:val="28"/>
        </w:rPr>
        <w:t>е</w:t>
      </w:r>
      <w:r w:rsidRPr="00E40B9C">
        <w:rPr>
          <w:rFonts w:eastAsia="Batang"/>
          <w:sz w:val="28"/>
          <w:szCs w:val="28"/>
        </w:rPr>
        <w:t>ние этой помощи будет увязано с исполнением условий заключенных соглаш</w:t>
      </w:r>
      <w:r w:rsidRPr="00E40B9C">
        <w:rPr>
          <w:rFonts w:eastAsia="Batang"/>
          <w:sz w:val="28"/>
          <w:szCs w:val="28"/>
        </w:rPr>
        <w:t>е</w:t>
      </w:r>
      <w:r w:rsidRPr="00E40B9C">
        <w:rPr>
          <w:rFonts w:eastAsia="Batang"/>
          <w:sz w:val="28"/>
          <w:szCs w:val="28"/>
        </w:rPr>
        <w:t>ний.</w:t>
      </w:r>
    </w:p>
    <w:p w:rsidR="007E4603" w:rsidRDefault="007E4603" w:rsidP="007E4603">
      <w:pPr>
        <w:ind w:firstLine="567"/>
        <w:jc w:val="both"/>
        <w:rPr>
          <w:rFonts w:eastAsia="Batang"/>
          <w:sz w:val="28"/>
          <w:szCs w:val="28"/>
        </w:rPr>
      </w:pPr>
      <w:r w:rsidRPr="00E40B9C">
        <w:rPr>
          <w:rFonts w:eastAsia="Batang"/>
          <w:sz w:val="28"/>
          <w:szCs w:val="28"/>
        </w:rPr>
        <w:t>Сохраняется  в очередном финансовом году и плановом периоде предоста</w:t>
      </w:r>
      <w:r w:rsidRPr="00E40B9C">
        <w:rPr>
          <w:rFonts w:eastAsia="Batang"/>
          <w:sz w:val="28"/>
          <w:szCs w:val="28"/>
        </w:rPr>
        <w:t>в</w:t>
      </w:r>
      <w:r w:rsidRPr="00E40B9C">
        <w:rPr>
          <w:rFonts w:eastAsia="Batang"/>
          <w:sz w:val="28"/>
          <w:szCs w:val="28"/>
        </w:rPr>
        <w:t>ление бюджету  поселения межбюджетных трансфертов на поддержку ЖКХ и</w:t>
      </w:r>
      <w:r>
        <w:rPr>
          <w:rFonts w:eastAsia="Batang"/>
          <w:sz w:val="28"/>
          <w:szCs w:val="28"/>
        </w:rPr>
        <w:t xml:space="preserve"> развитие общественной инфраструктуры.</w:t>
      </w:r>
    </w:p>
    <w:p w:rsidR="007E4603" w:rsidRPr="002D36A3" w:rsidRDefault="007E4603" w:rsidP="007E4603">
      <w:pPr>
        <w:jc w:val="both"/>
        <w:rPr>
          <w:rStyle w:val="101"/>
          <w:rFonts w:eastAsia="Batang"/>
          <w:sz w:val="28"/>
          <w:szCs w:val="28"/>
        </w:rPr>
      </w:pPr>
      <w:r>
        <w:rPr>
          <w:rFonts w:eastAsia="Batang"/>
        </w:rPr>
        <w:t xml:space="preserve">            </w:t>
      </w:r>
      <w:r w:rsidRPr="002D36A3">
        <w:rPr>
          <w:rFonts w:eastAsia="Batang"/>
          <w:sz w:val="28"/>
          <w:szCs w:val="28"/>
        </w:rPr>
        <w:t>Все вышеперечисленные меры создадут условия для формирования финансовой устойч</w:t>
      </w:r>
      <w:r w:rsidRPr="002D36A3">
        <w:rPr>
          <w:rFonts w:eastAsia="Batang"/>
          <w:sz w:val="28"/>
          <w:szCs w:val="28"/>
        </w:rPr>
        <w:t>и</w:t>
      </w:r>
      <w:r w:rsidRPr="002D36A3">
        <w:rPr>
          <w:rFonts w:eastAsia="Batang"/>
          <w:sz w:val="28"/>
          <w:szCs w:val="28"/>
        </w:rPr>
        <w:t>вости бюджетов поселений.</w:t>
      </w:r>
    </w:p>
    <w:p w:rsidR="007E4603" w:rsidRPr="007F2BBB" w:rsidRDefault="007E4603" w:rsidP="007E460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Style w:val="101"/>
          <w:color w:val="000000"/>
          <w:sz w:val="28"/>
          <w:szCs w:val="28"/>
        </w:rPr>
        <w:t xml:space="preserve">Совершенствование системы межбюджетных отношений должно придать органам местного самоуправления поселений </w:t>
      </w:r>
      <w:r w:rsidRPr="007F2BBB">
        <w:rPr>
          <w:sz w:val="28"/>
          <w:szCs w:val="28"/>
        </w:rPr>
        <w:t>достаточных и действенных стим</w:t>
      </w:r>
      <w:r w:rsidRPr="007F2BBB">
        <w:rPr>
          <w:sz w:val="28"/>
          <w:szCs w:val="28"/>
        </w:rPr>
        <w:t>у</w:t>
      </w:r>
      <w:r w:rsidRPr="007F2BBB">
        <w:rPr>
          <w:sz w:val="28"/>
          <w:szCs w:val="28"/>
        </w:rPr>
        <w:t>лов для расширения собственной доходной базы, обеспечения долгосрочной сб</w:t>
      </w:r>
      <w:r w:rsidRPr="007F2BBB">
        <w:rPr>
          <w:sz w:val="28"/>
          <w:szCs w:val="28"/>
        </w:rPr>
        <w:t>а</w:t>
      </w:r>
      <w:r w:rsidRPr="007F2BBB">
        <w:rPr>
          <w:sz w:val="28"/>
          <w:szCs w:val="28"/>
        </w:rPr>
        <w:t>лансированности и устойчивости местных бюджетов, создания условий для э</w:t>
      </w:r>
      <w:r w:rsidRPr="007F2BBB">
        <w:rPr>
          <w:sz w:val="28"/>
          <w:szCs w:val="28"/>
        </w:rPr>
        <w:t>ф</w:t>
      </w:r>
      <w:r w:rsidRPr="007F2BBB">
        <w:rPr>
          <w:sz w:val="28"/>
          <w:szCs w:val="28"/>
        </w:rPr>
        <w:t>фективного и ответственного управления муниц</w:t>
      </w:r>
      <w:r w:rsidRPr="007F2BBB">
        <w:rPr>
          <w:sz w:val="28"/>
          <w:szCs w:val="28"/>
        </w:rPr>
        <w:t>и</w:t>
      </w:r>
      <w:r w:rsidRPr="007F2BBB">
        <w:rPr>
          <w:sz w:val="28"/>
          <w:szCs w:val="28"/>
        </w:rPr>
        <w:t>пальными финансами.</w:t>
      </w:r>
    </w:p>
    <w:p w:rsidR="007E4603" w:rsidRDefault="007E4603" w:rsidP="007E4603">
      <w:pPr>
        <w:pStyle w:val="ac"/>
        <w:ind w:left="567"/>
        <w:rPr>
          <w:b/>
          <w:sz w:val="28"/>
          <w:szCs w:val="28"/>
        </w:rPr>
      </w:pPr>
    </w:p>
    <w:p w:rsidR="007E4603" w:rsidRPr="00B94A66" w:rsidRDefault="007E4603" w:rsidP="007E4603">
      <w:pPr>
        <w:pStyle w:val="ac"/>
        <w:ind w:left="567"/>
        <w:rPr>
          <w:rFonts w:ascii="Times New Roman" w:hAnsi="Times New Roman"/>
          <w:sz w:val="28"/>
          <w:szCs w:val="28"/>
          <w:rPrChange w:id="8522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B94A66">
        <w:rPr>
          <w:rFonts w:ascii="Times New Roman" w:hAnsi="Times New Roman"/>
          <w:sz w:val="28"/>
          <w:szCs w:val="28"/>
          <w:rPrChange w:id="8523" w:author="Пользователь" w:date="2014-12-29T16:16:00Z">
            <w:rPr>
              <w:rFonts w:ascii="Times New Roman" w:hAnsi="Times New Roman"/>
              <w:b/>
              <w:sz w:val="28"/>
              <w:szCs w:val="28"/>
            </w:rPr>
          </w:rPrChange>
        </w:rPr>
        <w:t>Повышение качества муниципальных программ поселения.</w:t>
      </w:r>
    </w:p>
    <w:p w:rsidR="007E4603" w:rsidRPr="0046208D" w:rsidRDefault="007E4603" w:rsidP="007E4603">
      <w:pPr>
        <w:pStyle w:val="ac"/>
        <w:ind w:left="567"/>
        <w:rPr>
          <w:rFonts w:ascii="Times New Roman" w:hAnsi="Times New Roman"/>
          <w:b/>
          <w:sz w:val="28"/>
          <w:szCs w:val="28"/>
        </w:rPr>
      </w:pPr>
    </w:p>
    <w:p w:rsidR="007E4603" w:rsidRPr="0046208D" w:rsidRDefault="007E4603" w:rsidP="007E460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Начиная с 2014 года, бюджет поселения  формируется в соответствии 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программами, перечень которых утвержден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поселения.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cs="Arial"/>
          <w:color w:val="1D1D1D"/>
          <w:sz w:val="28"/>
          <w:szCs w:val="28"/>
        </w:rPr>
        <w:t>Проект бюджета на 2015 год и на плановый период  2016 и 2017 годов так же сформирован в структуре муниципальных пр</w:t>
      </w:r>
      <w:r>
        <w:rPr>
          <w:rFonts w:cs="Arial"/>
          <w:color w:val="1D1D1D"/>
          <w:sz w:val="28"/>
          <w:szCs w:val="28"/>
        </w:rPr>
        <w:t>о</w:t>
      </w:r>
      <w:r>
        <w:rPr>
          <w:rFonts w:cs="Arial"/>
          <w:color w:val="1D1D1D"/>
          <w:sz w:val="28"/>
          <w:szCs w:val="28"/>
        </w:rPr>
        <w:t xml:space="preserve">грамм.  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Конечная эффективность "программных" бюджетов зависит от качества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механизмов контроля  их реализации.</w:t>
      </w:r>
    </w:p>
    <w:p w:rsidR="007E4603" w:rsidDel="00B94A66" w:rsidRDefault="007E4603" w:rsidP="007E4603">
      <w:pPr>
        <w:autoSpaceDE w:val="0"/>
        <w:autoSpaceDN w:val="0"/>
        <w:adjustRightInd w:val="0"/>
        <w:ind w:firstLine="540"/>
        <w:jc w:val="both"/>
        <w:rPr>
          <w:del w:id="8524" w:author="Пользователь" w:date="2014-12-29T16:17:00Z"/>
          <w:sz w:val="28"/>
          <w:szCs w:val="28"/>
        </w:rPr>
      </w:pPr>
      <w:r>
        <w:rPr>
          <w:sz w:val="28"/>
          <w:szCs w:val="28"/>
        </w:rPr>
        <w:t>Муниципальные программы  должны стать ключевым механизмом, с помощью которого увязываются стратегическое и бюджетное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 </w:t>
      </w:r>
    </w:p>
    <w:p w:rsidR="007E4603" w:rsidRDefault="007E4603" w:rsidP="00B94A66">
      <w:pPr>
        <w:autoSpaceDE w:val="0"/>
        <w:autoSpaceDN w:val="0"/>
        <w:adjustRightInd w:val="0"/>
        <w:jc w:val="both"/>
        <w:rPr>
          <w:sz w:val="28"/>
          <w:szCs w:val="28"/>
        </w:rPr>
        <w:pPrChange w:id="8525" w:author="Пользователь" w:date="2014-12-29T16:17:00Z">
          <w:pPr>
            <w:jc w:val="both"/>
          </w:pPr>
        </w:pPrChange>
      </w:pPr>
      <w:del w:id="8526" w:author="Пользователь" w:date="2014-12-29T16:17:00Z">
        <w:r w:rsidDel="00B94A66">
          <w:rPr>
            <w:sz w:val="28"/>
            <w:szCs w:val="28"/>
          </w:rPr>
          <w:delText xml:space="preserve">         </w:delText>
        </w:r>
      </w:del>
      <w:r>
        <w:rPr>
          <w:sz w:val="28"/>
          <w:szCs w:val="28"/>
        </w:rPr>
        <w:t>Практика реализации муниципальных программ в первой половине 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выявила ряд вопросов, необходимых к рассмотрению касательно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используемых в них принципов и методик.</w:t>
      </w:r>
    </w:p>
    <w:p w:rsidR="007E4603" w:rsidDel="00B94A66" w:rsidRDefault="007E4603" w:rsidP="007E4603">
      <w:pPr>
        <w:jc w:val="both"/>
        <w:rPr>
          <w:del w:id="8527" w:author="Пользователь" w:date="2014-12-29T16:17:00Z"/>
          <w:sz w:val="28"/>
          <w:szCs w:val="28"/>
        </w:rPr>
      </w:pPr>
      <w:r>
        <w:rPr>
          <w:sz w:val="28"/>
          <w:szCs w:val="28"/>
        </w:rPr>
        <w:t xml:space="preserve">         Так, стала очевидна необходимость разработки муниципальных программ на сроки, определяемые не сроками планирования бюджета – три года, 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но-экономической необходимостью, поставленных целей и практической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мостью включенных в программы мероприятий. При этом финансовое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программ, срок реализации которых выходит за рамки действующего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подлежит корректировке по мере принятия бюджета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 и плановый период и его уточнений.  </w:t>
      </w:r>
      <w:del w:id="8528" w:author="Пользователь" w:date="2014-12-29T16:17:00Z">
        <w:r w:rsidDel="00B94A66">
          <w:rPr>
            <w:sz w:val="28"/>
            <w:szCs w:val="28"/>
          </w:rPr>
          <w:delText xml:space="preserve">  </w:delText>
        </w:r>
      </w:del>
    </w:p>
    <w:p w:rsidR="007E4603" w:rsidRDefault="007E4603" w:rsidP="007E4603">
      <w:pPr>
        <w:jc w:val="both"/>
        <w:rPr>
          <w:sz w:val="28"/>
          <w:szCs w:val="28"/>
        </w:rPr>
      </w:pPr>
      <w:del w:id="8529" w:author="Пользователь" w:date="2014-12-29T16:17:00Z">
        <w:r w:rsidDel="00B94A66">
          <w:rPr>
            <w:sz w:val="28"/>
            <w:szCs w:val="28"/>
          </w:rPr>
          <w:delText xml:space="preserve">          </w:delText>
        </w:r>
      </w:del>
      <w:r>
        <w:rPr>
          <w:sz w:val="28"/>
          <w:szCs w:val="28"/>
        </w:rPr>
        <w:t>Значительная частота возникновения необходимости внесения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(главным образом в финансовые параметры) по мере исполнения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программ, делает актуальным поиск путей по совершенствованию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менению структуры ряда программ с целью упрощения и повышения эффективности достижения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содержащихся в них целей.</w:t>
      </w:r>
    </w:p>
    <w:p w:rsidR="007E4603" w:rsidRDefault="007E4603" w:rsidP="007E4603">
      <w:pPr>
        <w:jc w:val="both"/>
        <w:rPr>
          <w:sz w:val="28"/>
          <w:szCs w:val="28"/>
        </w:rPr>
      </w:pPr>
    </w:p>
    <w:p w:rsidR="007E4603" w:rsidRPr="00B94A66" w:rsidRDefault="007E4603" w:rsidP="007E4603">
      <w:pPr>
        <w:pStyle w:val="a7"/>
        <w:jc w:val="center"/>
        <w:rPr>
          <w:rPrChange w:id="8530" w:author="Пользователь" w:date="2014-12-29T16:17:00Z">
            <w:rPr>
              <w:b/>
            </w:rPr>
          </w:rPrChange>
        </w:rPr>
      </w:pPr>
      <w:r w:rsidRPr="00B94A66">
        <w:rPr>
          <w:rPrChange w:id="8531" w:author="Пользователь" w:date="2014-12-29T16:17:00Z">
            <w:rPr>
              <w:b/>
            </w:rPr>
          </w:rPrChange>
        </w:rPr>
        <w:t xml:space="preserve">Муниципальные программы поселения </w:t>
      </w:r>
    </w:p>
    <w:p w:rsidR="007E4603" w:rsidRPr="00B94A66" w:rsidRDefault="007E4603" w:rsidP="007E4603">
      <w:pPr>
        <w:pStyle w:val="a7"/>
        <w:jc w:val="center"/>
        <w:rPr>
          <w:rPrChange w:id="8532" w:author="Пользователь" w:date="2014-12-29T16:17:00Z">
            <w:rPr>
              <w:b/>
            </w:rPr>
          </w:rPrChange>
        </w:rPr>
      </w:pPr>
      <w:r w:rsidRPr="00B94A66">
        <w:rPr>
          <w:rPrChange w:id="8533" w:author="Пользователь" w:date="2014-12-29T16:17:00Z">
            <w:rPr>
              <w:b/>
            </w:rPr>
          </w:rPrChange>
        </w:rPr>
        <w:t>на 2015-2017 годы</w:t>
      </w:r>
    </w:p>
    <w:p w:rsidR="007E4603" w:rsidRDefault="007E4603" w:rsidP="007E4603">
      <w:pPr>
        <w:pStyle w:val="a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668"/>
        <w:gridCol w:w="1690"/>
        <w:gridCol w:w="1452"/>
        <w:gridCol w:w="1575"/>
        <w:gridCol w:w="1544"/>
      </w:tblGrid>
      <w:tr w:rsidR="007E4603" w:rsidRPr="00BA36EE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rPr>
                <w:sz w:val="20"/>
              </w:rPr>
            </w:pPr>
            <w:r w:rsidRPr="00BA36EE">
              <w:rPr>
                <w:sz w:val="20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rPr>
                <w:sz w:val="20"/>
              </w:rPr>
            </w:pPr>
            <w:r w:rsidRPr="00BA36EE">
              <w:rPr>
                <w:sz w:val="20"/>
              </w:rPr>
              <w:t>Наименование муниц</w:t>
            </w:r>
            <w:r w:rsidRPr="00BA36EE">
              <w:rPr>
                <w:sz w:val="20"/>
              </w:rPr>
              <w:t>и</w:t>
            </w:r>
            <w:r w:rsidRPr="00BA36EE">
              <w:rPr>
                <w:sz w:val="20"/>
              </w:rPr>
              <w:t xml:space="preserve">пальной программы </w:t>
            </w:r>
          </w:p>
          <w:p w:rsidR="007E4603" w:rsidRPr="00BA36EE" w:rsidRDefault="007E4603" w:rsidP="00BA36EE">
            <w:pPr>
              <w:pStyle w:val="a7"/>
              <w:ind w:firstLine="0"/>
              <w:rPr>
                <w:sz w:val="20"/>
              </w:rPr>
            </w:pPr>
            <w:r w:rsidRPr="00BA36EE">
              <w:rPr>
                <w:sz w:val="20"/>
              </w:rPr>
              <w:t>Борское сельское поселение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Ожидаемое и</w:t>
            </w:r>
            <w:r w:rsidRPr="00BA36EE">
              <w:rPr>
                <w:sz w:val="20"/>
              </w:rPr>
              <w:t>с</w:t>
            </w:r>
            <w:r w:rsidRPr="00BA36EE">
              <w:rPr>
                <w:sz w:val="20"/>
              </w:rPr>
              <w:t>полнение</w:t>
            </w:r>
          </w:p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в 2014 году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Проект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Проект на</w:t>
            </w:r>
          </w:p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2016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0"/>
              </w:rPr>
            </w:pPr>
            <w:r w:rsidRPr="00BA36EE">
              <w:rPr>
                <w:sz w:val="20"/>
              </w:rPr>
              <w:t>Проект на 2017 год</w:t>
            </w:r>
          </w:p>
        </w:tc>
      </w:tr>
      <w:tr w:rsidR="007E4603" w:rsidRPr="00BA36EE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color w:val="000000"/>
                <w:sz w:val="22"/>
                <w:szCs w:val="22"/>
              </w:rPr>
              <w:t>Развитие сферы культ</w:t>
            </w:r>
            <w:r w:rsidRPr="00BA36EE">
              <w:rPr>
                <w:color w:val="000000"/>
                <w:sz w:val="22"/>
                <w:szCs w:val="22"/>
              </w:rPr>
              <w:t>у</w:t>
            </w:r>
            <w:r w:rsidRPr="00BA36EE">
              <w:rPr>
                <w:color w:val="000000"/>
                <w:sz w:val="22"/>
                <w:szCs w:val="22"/>
              </w:rPr>
              <w:t>ры и спорта в  Борском сел</w:t>
            </w:r>
            <w:r w:rsidRPr="00BA36EE">
              <w:rPr>
                <w:color w:val="000000"/>
                <w:sz w:val="22"/>
                <w:szCs w:val="22"/>
              </w:rPr>
              <w:t>ь</w:t>
            </w:r>
            <w:r w:rsidRPr="00BA36EE">
              <w:rPr>
                <w:color w:val="000000"/>
                <w:sz w:val="22"/>
                <w:szCs w:val="22"/>
              </w:rPr>
              <w:t>ском поселении на 2014-2017 г</w:t>
            </w:r>
            <w:r w:rsidRPr="00BA36EE">
              <w:rPr>
                <w:color w:val="000000"/>
                <w:sz w:val="22"/>
                <w:szCs w:val="22"/>
              </w:rPr>
              <w:t>о</w:t>
            </w:r>
            <w:r w:rsidRPr="00BA36EE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6817,9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6467,4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6470,4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6472,4</w:t>
            </w:r>
          </w:p>
        </w:tc>
      </w:tr>
      <w:tr w:rsidR="007E4603" w:rsidRPr="00BA36EE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Del="00B94A66" w:rsidRDefault="007E4603" w:rsidP="00B94A66">
            <w:pPr>
              <w:jc w:val="both"/>
              <w:rPr>
                <w:del w:id="8534" w:author="Пользователь" w:date="2014-12-29T16:17:00Z"/>
                <w:color w:val="000000"/>
                <w:sz w:val="22"/>
                <w:szCs w:val="22"/>
              </w:rPr>
              <w:pPrChange w:id="8535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>Создание условий для э</w:t>
            </w:r>
            <w:r w:rsidRPr="00BA36EE">
              <w:rPr>
                <w:color w:val="000000"/>
                <w:sz w:val="22"/>
                <w:szCs w:val="22"/>
              </w:rPr>
              <w:t>ф</w:t>
            </w:r>
            <w:r w:rsidRPr="00BA36EE">
              <w:rPr>
                <w:color w:val="000000"/>
                <w:sz w:val="22"/>
                <w:szCs w:val="22"/>
              </w:rPr>
              <w:t>фективного выполнения о</w:t>
            </w:r>
            <w:r w:rsidRPr="00BA36EE">
              <w:rPr>
                <w:color w:val="000000"/>
                <w:sz w:val="22"/>
                <w:szCs w:val="22"/>
              </w:rPr>
              <w:t>р</w:t>
            </w:r>
            <w:r w:rsidRPr="00BA36EE">
              <w:rPr>
                <w:color w:val="000000"/>
                <w:sz w:val="22"/>
                <w:szCs w:val="22"/>
              </w:rPr>
              <w:t xml:space="preserve">ганами местного </w:t>
            </w:r>
            <w:ins w:id="8536" w:author="Пользователь" w:date="2014-12-29T16:17:00Z">
              <w:r w:rsidR="00B94A66">
                <w:rPr>
                  <w:color w:val="000000"/>
                  <w:sz w:val="22"/>
                  <w:szCs w:val="22"/>
                </w:rPr>
                <w:t xml:space="preserve"> </w:t>
              </w:r>
            </w:ins>
          </w:p>
          <w:p w:rsidR="007E4603" w:rsidRPr="00BA36EE" w:rsidDel="00B94A66" w:rsidRDefault="007E4603" w:rsidP="00B94A66">
            <w:pPr>
              <w:jc w:val="both"/>
              <w:rPr>
                <w:del w:id="8537" w:author="Пользователь" w:date="2014-12-29T16:18:00Z"/>
                <w:color w:val="000000"/>
                <w:sz w:val="22"/>
                <w:szCs w:val="22"/>
              </w:rPr>
              <w:pPrChange w:id="8538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>самоуправления своих</w:t>
            </w:r>
          </w:p>
          <w:p w:rsidR="007E4603" w:rsidRPr="00BA36EE" w:rsidDel="00B94A66" w:rsidRDefault="00B94A66" w:rsidP="00B94A66">
            <w:pPr>
              <w:jc w:val="both"/>
              <w:rPr>
                <w:del w:id="8539" w:author="Пользователь" w:date="2014-12-29T16:18:00Z"/>
                <w:color w:val="000000"/>
                <w:sz w:val="22"/>
                <w:szCs w:val="22"/>
              </w:rPr>
              <w:pPrChange w:id="8540" w:author="Пользователь" w:date="2014-12-29T16:19:00Z">
                <w:pPr/>
              </w:pPrChange>
            </w:pPr>
            <w:ins w:id="8541" w:author="Пользователь" w:date="2014-12-29T16:18:00Z">
              <w:r>
                <w:rPr>
                  <w:color w:val="000000"/>
                  <w:sz w:val="22"/>
                  <w:szCs w:val="22"/>
                </w:rPr>
                <w:t xml:space="preserve"> </w:t>
              </w:r>
            </w:ins>
            <w:r w:rsidR="007E4603" w:rsidRPr="00BA36EE">
              <w:rPr>
                <w:color w:val="000000"/>
                <w:sz w:val="22"/>
                <w:szCs w:val="22"/>
              </w:rPr>
              <w:t>полномочий на террит</w:t>
            </w:r>
            <w:r w:rsidR="007E4603" w:rsidRPr="00BA36EE">
              <w:rPr>
                <w:color w:val="000000"/>
                <w:sz w:val="22"/>
                <w:szCs w:val="22"/>
              </w:rPr>
              <w:t>о</w:t>
            </w:r>
            <w:r w:rsidR="007E4603" w:rsidRPr="00BA36EE">
              <w:rPr>
                <w:color w:val="000000"/>
                <w:sz w:val="22"/>
                <w:szCs w:val="22"/>
              </w:rPr>
              <w:t>рии</w:t>
            </w:r>
          </w:p>
          <w:p w:rsidR="007E4603" w:rsidRPr="00BA36EE" w:rsidRDefault="00B94A66" w:rsidP="00B94A66">
            <w:pPr>
              <w:jc w:val="both"/>
              <w:rPr>
                <w:sz w:val="22"/>
                <w:szCs w:val="22"/>
              </w:rPr>
              <w:pPrChange w:id="8542" w:author="Пользователь" w:date="2014-12-29T16:19:00Z">
                <w:pPr>
                  <w:pStyle w:val="2"/>
                  <w:ind w:firstLine="0"/>
                </w:pPr>
              </w:pPrChange>
            </w:pPr>
            <w:ins w:id="8543" w:author="Пользователь" w:date="2014-12-29T16:18:00Z">
              <w:r>
                <w:rPr>
                  <w:color w:val="000000"/>
                  <w:sz w:val="22"/>
                  <w:szCs w:val="22"/>
                </w:rPr>
                <w:t xml:space="preserve"> </w:t>
              </w:r>
            </w:ins>
            <w:r w:rsidR="007E4603" w:rsidRPr="00BA36EE">
              <w:rPr>
                <w:color w:val="000000"/>
                <w:sz w:val="22"/>
                <w:szCs w:val="22"/>
              </w:rPr>
              <w:t>на 2014-2017 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1532,3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402,0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402,0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402,0</w:t>
            </w:r>
          </w:p>
        </w:tc>
      </w:tr>
      <w:tr w:rsidR="007E4603" w:rsidRPr="00BA36EE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Del="00B94A66" w:rsidRDefault="007E4603" w:rsidP="00B94A66">
            <w:pPr>
              <w:jc w:val="both"/>
              <w:rPr>
                <w:del w:id="8544" w:author="Пользователь" w:date="2014-12-29T16:18:00Z"/>
                <w:color w:val="000000"/>
                <w:sz w:val="22"/>
                <w:szCs w:val="22"/>
              </w:rPr>
              <w:pPrChange w:id="8545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7E4603" w:rsidRPr="00BA36EE" w:rsidRDefault="007E4603" w:rsidP="00B94A66">
            <w:pPr>
              <w:jc w:val="both"/>
              <w:rPr>
                <w:color w:val="000000"/>
                <w:sz w:val="22"/>
                <w:szCs w:val="22"/>
              </w:rPr>
              <w:pPrChange w:id="8546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 xml:space="preserve">устойчивого </w:t>
            </w:r>
          </w:p>
          <w:p w:rsidR="007E4603" w:rsidRPr="00BA36EE" w:rsidDel="00B94A66" w:rsidRDefault="007E4603" w:rsidP="00B94A66">
            <w:pPr>
              <w:jc w:val="both"/>
              <w:rPr>
                <w:del w:id="8547" w:author="Пользователь" w:date="2014-12-29T16:18:00Z"/>
                <w:color w:val="000000"/>
                <w:sz w:val="22"/>
                <w:szCs w:val="22"/>
              </w:rPr>
              <w:pPrChange w:id="8548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 xml:space="preserve">функционирования и </w:t>
            </w:r>
          </w:p>
          <w:p w:rsidR="007E4603" w:rsidRPr="00BA36EE" w:rsidDel="00B94A66" w:rsidRDefault="007E4603" w:rsidP="00B94A66">
            <w:pPr>
              <w:jc w:val="both"/>
              <w:rPr>
                <w:del w:id="8549" w:author="Пользователь" w:date="2014-12-29T16:18:00Z"/>
                <w:color w:val="000000"/>
                <w:sz w:val="22"/>
                <w:szCs w:val="22"/>
              </w:rPr>
              <w:pPrChange w:id="8550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>развития коммунальной и</w:t>
            </w:r>
          </w:p>
          <w:p w:rsidR="007E4603" w:rsidRPr="00BA36EE" w:rsidDel="00B94A66" w:rsidRDefault="00B94A66" w:rsidP="00B94A66">
            <w:pPr>
              <w:jc w:val="both"/>
              <w:rPr>
                <w:del w:id="8551" w:author="Пользователь" w:date="2014-12-29T16:19:00Z"/>
                <w:color w:val="000000"/>
                <w:sz w:val="22"/>
                <w:szCs w:val="22"/>
              </w:rPr>
              <w:pPrChange w:id="8552" w:author="Пользователь" w:date="2014-12-29T16:19:00Z">
                <w:pPr/>
              </w:pPrChange>
            </w:pPr>
            <w:ins w:id="8553" w:author="Пользователь" w:date="2014-12-29T16:18:00Z">
              <w:r>
                <w:rPr>
                  <w:color w:val="000000"/>
                  <w:sz w:val="22"/>
                  <w:szCs w:val="22"/>
                </w:rPr>
                <w:t xml:space="preserve">  </w:t>
              </w:r>
            </w:ins>
            <w:r w:rsidR="007E4603" w:rsidRPr="00BA36EE">
              <w:rPr>
                <w:color w:val="000000"/>
                <w:sz w:val="22"/>
                <w:szCs w:val="22"/>
              </w:rPr>
              <w:t xml:space="preserve">инженерной </w:t>
            </w:r>
          </w:p>
          <w:p w:rsidR="007E4603" w:rsidRPr="00BA36EE" w:rsidDel="00B94A66" w:rsidRDefault="007E4603" w:rsidP="00B94A66">
            <w:pPr>
              <w:jc w:val="both"/>
              <w:rPr>
                <w:del w:id="8554" w:author="Пользователь" w:date="2014-12-29T16:19:00Z"/>
                <w:color w:val="000000"/>
                <w:sz w:val="22"/>
                <w:szCs w:val="22"/>
              </w:rPr>
              <w:pPrChange w:id="8555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 xml:space="preserve">инфраструктуры </w:t>
            </w:r>
          </w:p>
          <w:p w:rsidR="007E4603" w:rsidRPr="00BA36EE" w:rsidDel="00B94A66" w:rsidRDefault="007E4603" w:rsidP="00B94A66">
            <w:pPr>
              <w:jc w:val="both"/>
              <w:rPr>
                <w:del w:id="8556" w:author="Пользователь" w:date="2014-12-29T16:19:00Z"/>
                <w:color w:val="000000"/>
                <w:sz w:val="22"/>
                <w:szCs w:val="22"/>
              </w:rPr>
              <w:pPrChange w:id="8557" w:author="Пользователь" w:date="2014-12-29T16:19:00Z">
                <w:pPr/>
              </w:pPrChange>
            </w:pPr>
            <w:r w:rsidRPr="00BA36EE">
              <w:rPr>
                <w:color w:val="000000"/>
                <w:sz w:val="22"/>
                <w:szCs w:val="22"/>
              </w:rPr>
              <w:t>в Борском сельском</w:t>
            </w:r>
          </w:p>
          <w:p w:rsidR="007E4603" w:rsidRPr="00BA36EE" w:rsidDel="00B94A66" w:rsidRDefault="00B94A66" w:rsidP="00B94A66">
            <w:pPr>
              <w:jc w:val="both"/>
              <w:rPr>
                <w:del w:id="8558" w:author="Пользователь" w:date="2014-12-29T16:19:00Z"/>
                <w:color w:val="000000"/>
                <w:sz w:val="22"/>
                <w:szCs w:val="22"/>
              </w:rPr>
              <w:pPrChange w:id="8559" w:author="Пользователь" w:date="2014-12-29T16:19:00Z">
                <w:pPr/>
              </w:pPrChange>
            </w:pPr>
            <w:ins w:id="8560" w:author="Пользователь" w:date="2014-12-29T16:19:00Z">
              <w:r>
                <w:rPr>
                  <w:color w:val="000000"/>
                  <w:sz w:val="22"/>
                  <w:szCs w:val="22"/>
                </w:rPr>
                <w:t xml:space="preserve"> </w:t>
              </w:r>
            </w:ins>
            <w:r w:rsidR="007E4603" w:rsidRPr="00BA36EE">
              <w:rPr>
                <w:color w:val="000000"/>
                <w:sz w:val="22"/>
                <w:szCs w:val="22"/>
              </w:rPr>
              <w:t>поселении</w:t>
            </w:r>
          </w:p>
          <w:p w:rsidR="007E4603" w:rsidRPr="00BA36EE" w:rsidRDefault="00B94A66" w:rsidP="00B94A66">
            <w:pPr>
              <w:jc w:val="both"/>
              <w:rPr>
                <w:sz w:val="22"/>
                <w:szCs w:val="22"/>
              </w:rPr>
              <w:pPrChange w:id="8561" w:author="Пользователь" w:date="2014-12-29T16:19:00Z">
                <w:pPr>
                  <w:pStyle w:val="2"/>
                  <w:ind w:firstLine="0"/>
                </w:pPr>
              </w:pPrChange>
            </w:pPr>
            <w:ins w:id="8562" w:author="Пользователь" w:date="2014-12-29T16:19:00Z">
              <w:r>
                <w:rPr>
                  <w:color w:val="000000"/>
                  <w:sz w:val="22"/>
                  <w:szCs w:val="22"/>
                </w:rPr>
                <w:t xml:space="preserve"> </w:t>
              </w:r>
            </w:ins>
            <w:r w:rsidR="007E4603" w:rsidRPr="00BA36EE">
              <w:rPr>
                <w:color w:val="000000"/>
                <w:sz w:val="22"/>
                <w:szCs w:val="22"/>
              </w:rPr>
              <w:t>на 2014-2017 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6328,2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230,0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230,0</w:t>
            </w:r>
          </w:p>
        </w:tc>
      </w:tr>
      <w:tr w:rsidR="007E4603" w:rsidRPr="00BA36EE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rPr>
                <w:sz w:val="22"/>
                <w:szCs w:val="22"/>
              </w:rPr>
            </w:pPr>
            <w:r w:rsidRPr="00BA36EE">
              <w:rPr>
                <w:color w:val="000000"/>
                <w:sz w:val="22"/>
                <w:szCs w:val="22"/>
              </w:rPr>
              <w:t>Содержание и ремонт автомобильных дорог общ</w:t>
            </w:r>
            <w:r w:rsidRPr="00BA36EE">
              <w:rPr>
                <w:color w:val="000000"/>
                <w:sz w:val="22"/>
                <w:szCs w:val="22"/>
              </w:rPr>
              <w:t>е</w:t>
            </w:r>
            <w:r w:rsidRPr="00BA36EE">
              <w:rPr>
                <w:color w:val="000000"/>
                <w:sz w:val="22"/>
                <w:szCs w:val="22"/>
              </w:rPr>
              <w:t>го пользования местного значения в Борском сел</w:t>
            </w:r>
            <w:r w:rsidRPr="00BA36EE">
              <w:rPr>
                <w:color w:val="000000"/>
                <w:sz w:val="22"/>
                <w:szCs w:val="22"/>
              </w:rPr>
              <w:t>ь</w:t>
            </w:r>
            <w:r w:rsidRPr="00BA36EE">
              <w:rPr>
                <w:color w:val="000000"/>
                <w:sz w:val="22"/>
                <w:szCs w:val="22"/>
              </w:rPr>
              <w:t>ском поселении на 2014-2017 г</w:t>
            </w:r>
            <w:r w:rsidRPr="00BA36EE">
              <w:rPr>
                <w:color w:val="000000"/>
                <w:sz w:val="22"/>
                <w:szCs w:val="22"/>
              </w:rPr>
              <w:t>о</w:t>
            </w:r>
            <w:r w:rsidRPr="00BA36EE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2437,6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512,2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284,7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A36EE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BA36EE">
              <w:rPr>
                <w:sz w:val="22"/>
                <w:szCs w:val="22"/>
              </w:rPr>
              <w:t>468,0</w:t>
            </w:r>
          </w:p>
        </w:tc>
      </w:tr>
      <w:tr w:rsidR="007E4603" w:rsidRPr="00B94A66" w:rsidTr="00BA36E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2"/>
              <w:ind w:firstLine="0"/>
              <w:rPr>
                <w:sz w:val="22"/>
                <w:szCs w:val="22"/>
                <w:rPrChange w:id="8563" w:author="Пользователь" w:date="2014-12-29T16:20:00Z">
                  <w:rPr>
                    <w:sz w:val="22"/>
                    <w:szCs w:val="22"/>
                  </w:rPr>
                </w:rPrChange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2"/>
              <w:ind w:firstLine="0"/>
              <w:rPr>
                <w:sz w:val="22"/>
                <w:szCs w:val="22"/>
                <w:rPrChange w:id="8564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</w:pPr>
            <w:r w:rsidRPr="00B94A66">
              <w:rPr>
                <w:sz w:val="22"/>
                <w:szCs w:val="22"/>
                <w:rPrChange w:id="8565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2"/>
              <w:ind w:firstLine="0"/>
              <w:jc w:val="center"/>
              <w:rPr>
                <w:sz w:val="22"/>
                <w:szCs w:val="22"/>
                <w:rPrChange w:id="8566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</w:pPr>
            <w:r w:rsidRPr="00B94A66">
              <w:rPr>
                <w:sz w:val="22"/>
                <w:szCs w:val="22"/>
                <w:rPrChange w:id="8567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  <w:t>17116,00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  <w:rPrChange w:id="8568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</w:pPr>
            <w:r w:rsidRPr="00B94A66">
              <w:rPr>
                <w:sz w:val="22"/>
                <w:szCs w:val="22"/>
                <w:rPrChange w:id="8569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  <w:t>7611,6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  <w:rPrChange w:id="8570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</w:pPr>
            <w:r w:rsidRPr="00B94A66">
              <w:rPr>
                <w:sz w:val="22"/>
                <w:szCs w:val="22"/>
                <w:rPrChange w:id="8571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  <w:t>7387,1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03" w:rsidRPr="00B94A66" w:rsidRDefault="007E4603" w:rsidP="00BA36EE">
            <w:pPr>
              <w:pStyle w:val="a7"/>
              <w:ind w:firstLine="0"/>
              <w:jc w:val="center"/>
              <w:rPr>
                <w:sz w:val="22"/>
                <w:szCs w:val="22"/>
                <w:rPrChange w:id="8572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</w:pPr>
            <w:r w:rsidRPr="00B94A66">
              <w:rPr>
                <w:sz w:val="22"/>
                <w:szCs w:val="22"/>
                <w:rPrChange w:id="8573" w:author="Пользователь" w:date="2014-12-29T16:20:00Z">
                  <w:rPr>
                    <w:b/>
                    <w:sz w:val="22"/>
                    <w:szCs w:val="22"/>
                  </w:rPr>
                </w:rPrChange>
              </w:rPr>
              <w:t>7572,4</w:t>
            </w:r>
          </w:p>
        </w:tc>
      </w:tr>
    </w:tbl>
    <w:p w:rsidR="007E4603" w:rsidRDefault="007E4603" w:rsidP="007E4603">
      <w:pPr>
        <w:ind w:right="-144"/>
        <w:jc w:val="both"/>
        <w:outlineLvl w:val="0"/>
        <w:rPr>
          <w:bCs/>
          <w:sz w:val="28"/>
        </w:rPr>
      </w:pPr>
    </w:p>
    <w:p w:rsidR="007E4603" w:rsidRDefault="007E4603" w:rsidP="00B94A66">
      <w:pPr>
        <w:ind w:right="-144" w:firstLine="708"/>
        <w:jc w:val="both"/>
        <w:outlineLvl w:val="0"/>
        <w:rPr>
          <w:bCs/>
          <w:sz w:val="28"/>
        </w:rPr>
        <w:pPrChange w:id="8574" w:author="Пользователь" w:date="2014-12-29T16:20:00Z">
          <w:pPr>
            <w:ind w:right="-144"/>
            <w:jc w:val="both"/>
            <w:outlineLvl w:val="0"/>
          </w:pPr>
        </w:pPrChange>
      </w:pPr>
      <w:del w:id="8575" w:author="Пользователь" w:date="2014-12-29T16:20:00Z">
        <w:r w:rsidDel="00B94A66">
          <w:rPr>
            <w:bCs/>
            <w:sz w:val="28"/>
          </w:rPr>
          <w:delText xml:space="preserve">        </w:delText>
        </w:r>
      </w:del>
      <w:r>
        <w:rPr>
          <w:bCs/>
          <w:sz w:val="28"/>
        </w:rPr>
        <w:t>Удельный вес программных расходов в общих расходах бюджета поселения  (без у</w:t>
      </w:r>
      <w:r>
        <w:rPr>
          <w:bCs/>
          <w:sz w:val="28"/>
        </w:rPr>
        <w:t>с</w:t>
      </w:r>
      <w:r>
        <w:rPr>
          <w:bCs/>
          <w:sz w:val="28"/>
        </w:rPr>
        <w:t>ловно-утвержденных расходов) составит:</w:t>
      </w:r>
    </w:p>
    <w:p w:rsidR="007E4603" w:rsidRDefault="007E4603" w:rsidP="007E4603">
      <w:pPr>
        <w:ind w:right="-144"/>
        <w:jc w:val="both"/>
        <w:outlineLvl w:val="0"/>
        <w:rPr>
          <w:bCs/>
          <w:sz w:val="28"/>
        </w:rPr>
      </w:pPr>
      <w:r>
        <w:rPr>
          <w:bCs/>
          <w:sz w:val="28"/>
        </w:rPr>
        <w:t>В 2015 году – 57,1 %</w:t>
      </w:r>
    </w:p>
    <w:p w:rsidR="007E4603" w:rsidRDefault="007E4603" w:rsidP="007E4603">
      <w:pPr>
        <w:ind w:right="-144"/>
        <w:jc w:val="both"/>
        <w:outlineLvl w:val="0"/>
        <w:rPr>
          <w:bCs/>
          <w:sz w:val="28"/>
        </w:rPr>
      </w:pPr>
      <w:r>
        <w:rPr>
          <w:bCs/>
          <w:sz w:val="28"/>
        </w:rPr>
        <w:t>В 2016 году – 57,3 %</w:t>
      </w:r>
    </w:p>
    <w:p w:rsidR="007E4603" w:rsidRDefault="007E4603" w:rsidP="007E4603">
      <w:pPr>
        <w:ind w:right="-144"/>
        <w:jc w:val="both"/>
        <w:outlineLvl w:val="0"/>
        <w:rPr>
          <w:bCs/>
          <w:sz w:val="28"/>
        </w:rPr>
      </w:pPr>
      <w:r>
        <w:rPr>
          <w:bCs/>
          <w:sz w:val="28"/>
        </w:rPr>
        <w:t>В 2017 году – 57,1 %</w:t>
      </w:r>
    </w:p>
    <w:p w:rsidR="007E4603" w:rsidRDefault="007E4603" w:rsidP="007E4603">
      <w:pPr>
        <w:jc w:val="both"/>
      </w:pPr>
    </w:p>
    <w:p w:rsidR="007E4603" w:rsidRPr="00B94A66" w:rsidRDefault="007E4603" w:rsidP="007E4603">
      <w:pPr>
        <w:pStyle w:val="ac"/>
        <w:ind w:left="0"/>
        <w:jc w:val="center"/>
        <w:rPr>
          <w:rFonts w:ascii="Times New Roman" w:hAnsi="Times New Roman"/>
          <w:sz w:val="28"/>
          <w:szCs w:val="28"/>
          <w:rPrChange w:id="8576" w:author="Пользователь" w:date="2014-12-29T16:20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B94A66">
        <w:rPr>
          <w:rFonts w:ascii="Times New Roman" w:hAnsi="Times New Roman"/>
          <w:sz w:val="28"/>
          <w:szCs w:val="28"/>
          <w:rPrChange w:id="8577" w:author="Пользователь" w:date="2014-12-29T16:20:00Z">
            <w:rPr>
              <w:rFonts w:ascii="Times New Roman" w:hAnsi="Times New Roman"/>
              <w:b/>
              <w:sz w:val="28"/>
              <w:szCs w:val="28"/>
            </w:rPr>
          </w:rPrChange>
        </w:rPr>
        <w:t>Повышение эффективности бюджетных расходов</w:t>
      </w:r>
    </w:p>
    <w:p w:rsidR="007E4603" w:rsidRDefault="007E4603" w:rsidP="007E4603">
      <w:pPr>
        <w:pStyle w:val="ac"/>
        <w:ind w:left="0"/>
        <w:rPr>
          <w:b/>
          <w:sz w:val="28"/>
          <w:szCs w:val="28"/>
        </w:rPr>
      </w:pP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существующих экономических условиях вопросы простого наращивания общего объема расходов областного бюджета неприемлемы без подтверждения источников финансирования. 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основывается на принципе безусловного исполнения  всех расходных обязательств и выполнении задач, поставленных, в том числе в Указах Президента.  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расходов бюджета за основу были приняты следующие основные направления повышения эффективности  бюджетных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ходов: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бюджетной сферы, введение систем нормирования труда, эффективного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тракта;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финансирования из  бюджета поселения  направлений, не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сящихся к полномочиям поселения;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механизмов государственно-частного партнерства, позволяющих привлечь инвестиции и услуги частных компаний для решения местных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дач.</w:t>
      </w:r>
    </w:p>
    <w:p w:rsidR="007E4603" w:rsidRDefault="007E4603" w:rsidP="007E4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темпы наращивания расходов по приоритетным направлениям ув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со структурными изменениями в соответствующих сферах, зафиксирова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 «дорожных картах».</w:t>
      </w:r>
    </w:p>
    <w:p w:rsidR="007E4603" w:rsidRDefault="007E4603" w:rsidP="007E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формирования и исполнения бюджета на основе муниципальных программ  принцип адресности и целевого характера бюджетных средств получит качественно новое развитие.  Увязка бюджетных ассигнований и конкретных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достижение приоритетных целей социально-экономического  развития поселения  позволит оценить эффективность расход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бюджетных средств.</w:t>
      </w:r>
    </w:p>
    <w:p w:rsidR="007E4603" w:rsidRPr="00B94A66" w:rsidDel="00B94A66" w:rsidRDefault="007E4603" w:rsidP="007E4603">
      <w:pPr>
        <w:jc w:val="both"/>
        <w:rPr>
          <w:del w:id="8578" w:author="Пользователь" w:date="2014-12-29T16:20:00Z"/>
          <w:sz w:val="28"/>
          <w:szCs w:val="28"/>
          <w:rPrChange w:id="8579" w:author="Пользователь" w:date="2014-12-29T16:20:00Z">
            <w:rPr>
              <w:del w:id="8580" w:author="Пользователь" w:date="2014-12-29T16:20:00Z"/>
              <w:sz w:val="28"/>
              <w:szCs w:val="28"/>
            </w:rPr>
          </w:rPrChange>
        </w:rPr>
      </w:pPr>
      <w:del w:id="8581" w:author="Пользователь" w:date="2014-12-29T16:20:00Z">
        <w:r w:rsidRPr="00B94A66" w:rsidDel="00B94A66">
          <w:rPr>
            <w:sz w:val="28"/>
            <w:szCs w:val="28"/>
            <w:rPrChange w:id="8582" w:author="Пользователь" w:date="2014-12-29T16:20:00Z">
              <w:rPr>
                <w:sz w:val="28"/>
                <w:szCs w:val="28"/>
              </w:rPr>
            </w:rPrChange>
          </w:rPr>
          <w:delText xml:space="preserve">        </w:delText>
        </w:r>
      </w:del>
    </w:p>
    <w:p w:rsidR="007E4603" w:rsidRPr="00B94A66" w:rsidRDefault="007E4603" w:rsidP="007E4603">
      <w:pPr>
        <w:ind w:left="567" w:right="-144" w:firstLine="720"/>
        <w:jc w:val="both"/>
        <w:outlineLvl w:val="0"/>
        <w:rPr>
          <w:bCs/>
          <w:sz w:val="28"/>
          <w:szCs w:val="28"/>
          <w:rPrChange w:id="8583" w:author="Пользователь" w:date="2014-12-29T16:20:00Z">
            <w:rPr>
              <w:b/>
              <w:bCs/>
              <w:sz w:val="28"/>
              <w:szCs w:val="28"/>
            </w:rPr>
          </w:rPrChange>
        </w:rPr>
      </w:pPr>
      <w:r w:rsidRPr="00B94A66">
        <w:rPr>
          <w:sz w:val="28"/>
          <w:szCs w:val="28"/>
          <w:rPrChange w:id="8584" w:author="Пользователь" w:date="2014-12-29T16:20:00Z">
            <w:rPr>
              <w:b/>
              <w:sz w:val="28"/>
              <w:szCs w:val="28"/>
            </w:rPr>
          </w:rPrChange>
        </w:rPr>
        <w:t xml:space="preserve">3. Основные направления налоговой политики </w:t>
      </w:r>
      <w:r w:rsidRPr="00B94A66">
        <w:rPr>
          <w:bCs/>
          <w:sz w:val="28"/>
          <w:szCs w:val="28"/>
          <w:rPrChange w:id="8585" w:author="Пользователь" w:date="2014-12-29T16:20:00Z">
            <w:rPr>
              <w:b/>
              <w:bCs/>
              <w:sz w:val="28"/>
              <w:szCs w:val="28"/>
            </w:rPr>
          </w:rPrChange>
        </w:rPr>
        <w:t>на 2015–2017 годы</w:t>
      </w:r>
    </w:p>
    <w:p w:rsidR="007E4603" w:rsidRDefault="007E4603" w:rsidP="007E4603">
      <w:pPr>
        <w:pStyle w:val="a6"/>
        <w:ind w:left="567" w:right="-144"/>
        <w:jc w:val="both"/>
        <w:rPr>
          <w:bCs/>
        </w:rPr>
      </w:pPr>
    </w:p>
    <w:p w:rsidR="007E4603" w:rsidRDefault="007E4603" w:rsidP="007E4603">
      <w:pPr>
        <w:pStyle w:val="a7"/>
        <w:ind w:right="-144"/>
      </w:pPr>
      <w:r>
        <w:t>Налоговая политика на среднесрочную перспективу строится с учетом при</w:t>
      </w:r>
      <w:r>
        <w:t>н</w:t>
      </w:r>
      <w:r>
        <w:t xml:space="preserve">ципов бюджетной стратегии, определенных в Бюджетном послании Президента Российской Федерации </w:t>
      </w:r>
      <w:r>
        <w:rPr>
          <w:szCs w:val="28"/>
        </w:rPr>
        <w:t>Федеральному Собранию Российской Федерации,</w:t>
      </w:r>
      <w:r>
        <w:t xml:space="preserve"> и в соо</w:t>
      </w:r>
      <w:r>
        <w:t>т</w:t>
      </w:r>
      <w:r>
        <w:t>ветствии с одобренными Правительством Российской Федерации «Основными н</w:t>
      </w:r>
      <w:r>
        <w:t>а</w:t>
      </w:r>
      <w:r>
        <w:t>правлениями налоговой политики на 2015 год и на плановый п</w:t>
      </w:r>
      <w:r>
        <w:t>е</w:t>
      </w:r>
      <w:r>
        <w:t>риод 2016 и 2017 годов».</w:t>
      </w:r>
    </w:p>
    <w:p w:rsidR="007E4603" w:rsidRDefault="007E4603" w:rsidP="007E4603">
      <w:pPr>
        <w:autoSpaceDE w:val="0"/>
        <w:autoSpaceDN w:val="0"/>
        <w:adjustRightInd w:val="0"/>
        <w:ind w:right="-144"/>
        <w:jc w:val="both"/>
        <w:rPr>
          <w:sz w:val="28"/>
        </w:rPr>
      </w:pPr>
      <w:r>
        <w:rPr>
          <w:sz w:val="28"/>
        </w:rPr>
        <w:t xml:space="preserve">         При формировании проекта бюджета на 2015 год и на плановый период до 2017 года учитывалось налоговое законодательство, действующее на момент с</w:t>
      </w:r>
      <w:r>
        <w:rPr>
          <w:sz w:val="28"/>
        </w:rPr>
        <w:t>о</w:t>
      </w:r>
      <w:r>
        <w:rPr>
          <w:sz w:val="28"/>
        </w:rPr>
        <w:t>ставления проекта бюджета, а также планируемые изменения и дополнения в законод</w:t>
      </w:r>
      <w:r>
        <w:rPr>
          <w:sz w:val="28"/>
        </w:rPr>
        <w:t>а</w:t>
      </w:r>
      <w:r>
        <w:rPr>
          <w:sz w:val="28"/>
        </w:rPr>
        <w:t>тельство Российской Федерации о налогах и сборах, вступающие в действие с 1 января 2015 года.</w:t>
      </w:r>
    </w:p>
    <w:p w:rsidR="007E4603" w:rsidRDefault="007E4603" w:rsidP="007E4603">
      <w:pPr>
        <w:pStyle w:val="a7"/>
        <w:ind w:right="-144"/>
      </w:pPr>
      <w:r>
        <w:rPr>
          <w:snapToGrid w:val="0"/>
          <w:szCs w:val="28"/>
        </w:rPr>
        <w:t xml:space="preserve">Одним из </w:t>
      </w:r>
      <w:r>
        <w:t>конечных результатов проводимой налоговой политики является рост доходной части бюджета.</w:t>
      </w:r>
    </w:p>
    <w:p w:rsidR="007E4603" w:rsidRDefault="007E4603" w:rsidP="007E4603">
      <w:pPr>
        <w:ind w:right="-144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7E4603" w:rsidRDefault="007E4603" w:rsidP="007E4603">
      <w:pPr>
        <w:pStyle w:val="2"/>
        <w:ind w:right="-144"/>
      </w:pPr>
      <w:r>
        <w:t>- осуществление анализа обоснованности, эффективности и целесообразн</w:t>
      </w:r>
      <w:r>
        <w:t>о</w:t>
      </w:r>
      <w:r>
        <w:t>сти предоставления налоговых льгот, установленных нормативными правовыми актами органов местного сам</w:t>
      </w:r>
      <w:r>
        <w:t>о</w:t>
      </w:r>
      <w:r>
        <w:t xml:space="preserve">управления; </w:t>
      </w:r>
    </w:p>
    <w:p w:rsidR="007E4603" w:rsidRDefault="007E4603" w:rsidP="007E4603">
      <w:pPr>
        <w:pStyle w:val="ConsPlusTitle"/>
        <w:widowControl/>
        <w:ind w:right="-144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- проведение целенаправленных мероприятий по сокращению имеющейся задолженности по налогам в рамках работы комиссий по неплатежам в бюджет. </w:t>
      </w:r>
    </w:p>
    <w:p w:rsidR="007E4603" w:rsidRDefault="007E4603" w:rsidP="007E4603">
      <w:pPr>
        <w:pStyle w:val="2"/>
        <w:autoSpaceDE w:val="0"/>
        <w:autoSpaceDN w:val="0"/>
        <w:adjustRightInd w:val="0"/>
        <w:ind w:right="-144"/>
        <w:rPr>
          <w:szCs w:val="24"/>
        </w:rPr>
      </w:pPr>
      <w:r>
        <w:rPr>
          <w:szCs w:val="24"/>
        </w:rPr>
        <w:t>Важным направлением деятельности органов местного самоуправления в части наращивания налогового потенциала должна оставаться систематическая работа с о</w:t>
      </w:r>
      <w:r>
        <w:rPr>
          <w:szCs w:val="24"/>
        </w:rPr>
        <w:t>р</w:t>
      </w:r>
      <w:r>
        <w:rPr>
          <w:szCs w:val="24"/>
        </w:rPr>
        <w:t>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законодательство.</w:t>
      </w:r>
    </w:p>
    <w:p w:rsidR="007E4603" w:rsidRPr="004A2898" w:rsidRDefault="007E4603" w:rsidP="007E4603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4A2898">
        <w:rPr>
          <w:b w:val="0"/>
        </w:rPr>
        <w:t>Также следует продолжать работу по легализации заработной платы, пов</w:t>
      </w:r>
      <w:r w:rsidRPr="004A2898">
        <w:rPr>
          <w:b w:val="0"/>
        </w:rPr>
        <w:t>ы</w:t>
      </w:r>
      <w:r w:rsidRPr="004A2898">
        <w:rPr>
          <w:b w:val="0"/>
        </w:rPr>
        <w:t>шению её уровня всеми работодателями не ниже величины прожиточного мин</w:t>
      </w:r>
      <w:r w:rsidRPr="004A2898">
        <w:rPr>
          <w:b w:val="0"/>
        </w:rPr>
        <w:t>и</w:t>
      </w:r>
      <w:r w:rsidRPr="004A2898">
        <w:rPr>
          <w:b w:val="0"/>
        </w:rPr>
        <w:t>мума для трудоспособного населения, установленного в Лени</w:t>
      </w:r>
      <w:r w:rsidRPr="004A2898">
        <w:rPr>
          <w:b w:val="0"/>
        </w:rPr>
        <w:t>н</w:t>
      </w:r>
      <w:r w:rsidRPr="004A2898">
        <w:rPr>
          <w:b w:val="0"/>
        </w:rPr>
        <w:t>градской области.</w:t>
      </w:r>
    </w:p>
    <w:p w:rsidR="007E4603" w:rsidRDefault="007E4603" w:rsidP="007E4603">
      <w:pPr>
        <w:pStyle w:val="ConsPlusTitle"/>
        <w:widowControl/>
        <w:ind w:right="-144" w:firstLine="720"/>
        <w:jc w:val="both"/>
        <w:rPr>
          <w:b w:val="0"/>
          <w:bCs w:val="0"/>
        </w:rPr>
      </w:pPr>
      <w:r>
        <w:rPr>
          <w:b w:val="0"/>
          <w:bCs w:val="0"/>
        </w:rPr>
        <w:t>Кроме того, существенным резервом увеличения доходов бюджетов муниц</w:t>
      </w:r>
      <w:r>
        <w:rPr>
          <w:b w:val="0"/>
          <w:bCs w:val="0"/>
        </w:rPr>
        <w:t>и</w:t>
      </w:r>
      <w:r>
        <w:rPr>
          <w:b w:val="0"/>
          <w:bCs w:val="0"/>
        </w:rPr>
        <w:t>пальных образований на среднесрочный период должны стать результаты пров</w:t>
      </w:r>
      <w:r>
        <w:rPr>
          <w:b w:val="0"/>
          <w:bCs w:val="0"/>
        </w:rPr>
        <w:t>о</w:t>
      </w:r>
      <w:r>
        <w:rPr>
          <w:b w:val="0"/>
          <w:bCs w:val="0"/>
        </w:rPr>
        <w:t>димой работы по администрированию неналоговых поступлений.</w:t>
      </w:r>
    </w:p>
    <w:p w:rsidR="007E4603" w:rsidRPr="004A2898" w:rsidRDefault="007E4603" w:rsidP="007E4603">
      <w:pPr>
        <w:pStyle w:val="ConsPlusTitle"/>
        <w:widowControl/>
        <w:ind w:right="-144" w:firstLine="720"/>
        <w:jc w:val="both"/>
        <w:rPr>
          <w:b w:val="0"/>
          <w:bCs w:val="0"/>
        </w:rPr>
      </w:pPr>
      <w:r w:rsidRPr="004A2898">
        <w:rPr>
          <w:b w:val="0"/>
        </w:rPr>
        <w:t>При этом особое внимание необходимо уделять вопросам полноты посту</w:t>
      </w:r>
      <w:r w:rsidRPr="004A2898">
        <w:rPr>
          <w:b w:val="0"/>
        </w:rPr>
        <w:t>п</w:t>
      </w:r>
      <w:r w:rsidRPr="004A2898">
        <w:rPr>
          <w:b w:val="0"/>
        </w:rPr>
        <w:t>ления в бюджет средств от предоставления в аренду земельных участков и недвижим</w:t>
      </w:r>
      <w:r w:rsidRPr="004A2898">
        <w:rPr>
          <w:b w:val="0"/>
        </w:rPr>
        <w:t>о</w:t>
      </w:r>
      <w:r w:rsidRPr="004A2898">
        <w:rPr>
          <w:b w:val="0"/>
        </w:rPr>
        <w:t>го имущества.</w:t>
      </w:r>
    </w:p>
    <w:p w:rsidR="007E4603" w:rsidDel="00B94A66" w:rsidRDefault="007E4603" w:rsidP="007E4603">
      <w:pPr>
        <w:pStyle w:val="ConsPlusTitle"/>
        <w:widowControl/>
        <w:ind w:right="-144" w:firstLine="720"/>
        <w:jc w:val="both"/>
        <w:rPr>
          <w:del w:id="8586" w:author="Пользователь" w:date="2014-12-29T16:20:00Z"/>
          <w:b w:val="0"/>
          <w:bCs w:val="0"/>
        </w:rPr>
      </w:pPr>
    </w:p>
    <w:p w:rsidR="007E4603" w:rsidDel="00B94A66" w:rsidRDefault="007E4603" w:rsidP="007E4603">
      <w:pPr>
        <w:pStyle w:val="2"/>
        <w:ind w:right="-144"/>
        <w:rPr>
          <w:del w:id="8587" w:author="Пользователь" w:date="2014-12-29T16:20:00Z"/>
          <w:b/>
          <w:bCs/>
        </w:rPr>
      </w:pPr>
      <w:r>
        <w:t>Все вышеперечисленные меры, проводимые в рамках реализации налоговой политики, должны обеспечить поддержание сбалансированности бюджетной си</w:t>
      </w:r>
      <w:r>
        <w:t>с</w:t>
      </w:r>
      <w:r>
        <w:t>темы, что позволит осуществлять финансирование расходных обязательств соо</w:t>
      </w:r>
      <w:r>
        <w:t>т</w:t>
      </w:r>
      <w:r>
        <w:t>ветствующих бюджетов в полном объеме.</w:t>
      </w:r>
      <w:r>
        <w:rPr>
          <w:b/>
          <w:bCs/>
        </w:rPr>
        <w:t xml:space="preserve"> </w:t>
      </w:r>
    </w:p>
    <w:p w:rsidR="007E4603" w:rsidDel="00B94A66" w:rsidRDefault="007E4603" w:rsidP="00B94A66">
      <w:pPr>
        <w:pStyle w:val="a7"/>
        <w:ind w:left="567" w:right="-144"/>
        <w:rPr>
          <w:del w:id="8588" w:author="Пользователь" w:date="2014-12-29T16:20:00Z"/>
        </w:rPr>
        <w:pPrChange w:id="8589" w:author="Пользователь" w:date="2014-12-29T16:20:00Z">
          <w:pPr>
            <w:pStyle w:val="a7"/>
            <w:ind w:left="567" w:right="-144"/>
          </w:pPr>
        </w:pPrChange>
      </w:pPr>
    </w:p>
    <w:p w:rsidR="007E4603" w:rsidDel="00B94A66" w:rsidRDefault="007E4603" w:rsidP="00B94A66">
      <w:pPr>
        <w:pStyle w:val="a7"/>
        <w:ind w:left="567" w:right="-144"/>
        <w:rPr>
          <w:del w:id="8590" w:author="Пользователь" w:date="2014-12-29T16:20:00Z"/>
        </w:rPr>
        <w:pPrChange w:id="8591" w:author="Пользователь" w:date="2014-12-29T16:20:00Z">
          <w:pPr>
            <w:pStyle w:val="a7"/>
            <w:ind w:left="567" w:right="-144"/>
          </w:pPr>
        </w:pPrChange>
      </w:pPr>
    </w:p>
    <w:p w:rsidR="007E4603" w:rsidDel="00B94A66" w:rsidRDefault="007E4603" w:rsidP="00B94A66">
      <w:pPr>
        <w:pStyle w:val="a7"/>
        <w:ind w:left="567" w:right="-144"/>
        <w:rPr>
          <w:del w:id="8592" w:author="Пользователь" w:date="2014-12-29T16:20:00Z"/>
        </w:rPr>
        <w:pPrChange w:id="8593" w:author="Пользователь" w:date="2014-12-29T16:20:00Z">
          <w:pPr>
            <w:ind w:left="567" w:right="-144" w:firstLine="720"/>
            <w:jc w:val="both"/>
          </w:pPr>
        </w:pPrChange>
      </w:pPr>
    </w:p>
    <w:p w:rsidR="00022000" w:rsidRDefault="00022000" w:rsidP="00B94A66">
      <w:pPr>
        <w:pStyle w:val="2"/>
        <w:ind w:right="-144"/>
        <w:pPrChange w:id="8594" w:author="Пользователь" w:date="2014-12-29T16:20:00Z">
          <w:pPr>
            <w:shd w:val="clear" w:color="auto" w:fill="FFFFFF"/>
            <w:ind w:left="45"/>
          </w:pPr>
        </w:pPrChange>
      </w:pPr>
    </w:p>
    <w:sectPr w:rsidR="00022000" w:rsidSect="00B94A66">
      <w:pgSz w:w="11906" w:h="16838"/>
      <w:pgMar w:top="1701" w:right="851" w:bottom="1134" w:left="1701" w:header="709" w:footer="709" w:gutter="0"/>
      <w:cols w:space="708"/>
      <w:titlePg/>
      <w:docGrid w:linePitch="360"/>
      <w:sectPrChange w:id="8595" w:author="Пользователь" w:date="2014-12-29T16:15:00Z">
        <w:sectPr w:rsidR="00022000" w:rsidSect="00B94A66">
          <w:pgMar w:top="720" w:right="851" w:bottom="1134" w:left="170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E8" w:rsidRDefault="005A79E8">
      <w:r>
        <w:separator/>
      </w:r>
    </w:p>
  </w:endnote>
  <w:endnote w:type="continuationSeparator" w:id="0">
    <w:p w:rsidR="005A79E8" w:rsidRDefault="005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E8" w:rsidRDefault="005A79E8">
      <w:r>
        <w:separator/>
      </w:r>
    </w:p>
  </w:footnote>
  <w:footnote w:type="continuationSeparator" w:id="0">
    <w:p w:rsidR="005A79E8" w:rsidRDefault="005A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189"/>
    <w:multiLevelType w:val="hybridMultilevel"/>
    <w:tmpl w:val="CF0A3304"/>
    <w:lvl w:ilvl="0" w:tplc="BB0AE04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010FE"/>
    <w:multiLevelType w:val="hybridMultilevel"/>
    <w:tmpl w:val="0F604472"/>
    <w:lvl w:ilvl="0" w:tplc="031A6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C6953"/>
    <w:multiLevelType w:val="hybridMultilevel"/>
    <w:tmpl w:val="CA8863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21D40"/>
    <w:rsid w:val="00022000"/>
    <w:rsid w:val="00025B36"/>
    <w:rsid w:val="00030670"/>
    <w:rsid w:val="00034B14"/>
    <w:rsid w:val="0004448A"/>
    <w:rsid w:val="00045510"/>
    <w:rsid w:val="00050965"/>
    <w:rsid w:val="00063DD0"/>
    <w:rsid w:val="0007299D"/>
    <w:rsid w:val="00074E93"/>
    <w:rsid w:val="0007612A"/>
    <w:rsid w:val="000835D9"/>
    <w:rsid w:val="00094671"/>
    <w:rsid w:val="000A464B"/>
    <w:rsid w:val="000B0A81"/>
    <w:rsid w:val="000B4FDA"/>
    <w:rsid w:val="000D1CC8"/>
    <w:rsid w:val="000E7011"/>
    <w:rsid w:val="00102DE7"/>
    <w:rsid w:val="001068A4"/>
    <w:rsid w:val="00125D93"/>
    <w:rsid w:val="00127797"/>
    <w:rsid w:val="001312A4"/>
    <w:rsid w:val="001319AB"/>
    <w:rsid w:val="00132F54"/>
    <w:rsid w:val="00134280"/>
    <w:rsid w:val="001503AA"/>
    <w:rsid w:val="00152823"/>
    <w:rsid w:val="00153AFD"/>
    <w:rsid w:val="00161783"/>
    <w:rsid w:val="00181BBB"/>
    <w:rsid w:val="00184519"/>
    <w:rsid w:val="00191FE3"/>
    <w:rsid w:val="00194AF2"/>
    <w:rsid w:val="001A430D"/>
    <w:rsid w:val="001B75F6"/>
    <w:rsid w:val="001C3A37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61590"/>
    <w:rsid w:val="00261A43"/>
    <w:rsid w:val="0026396B"/>
    <w:rsid w:val="00266BDE"/>
    <w:rsid w:val="002864C0"/>
    <w:rsid w:val="002920E5"/>
    <w:rsid w:val="0029572F"/>
    <w:rsid w:val="002A3E13"/>
    <w:rsid w:val="002C47BD"/>
    <w:rsid w:val="002D209F"/>
    <w:rsid w:val="002D2906"/>
    <w:rsid w:val="002E75CE"/>
    <w:rsid w:val="0031308E"/>
    <w:rsid w:val="0033170A"/>
    <w:rsid w:val="003355B5"/>
    <w:rsid w:val="00340D24"/>
    <w:rsid w:val="00346D39"/>
    <w:rsid w:val="003604EF"/>
    <w:rsid w:val="00360BC0"/>
    <w:rsid w:val="003617B8"/>
    <w:rsid w:val="003659D4"/>
    <w:rsid w:val="003725CE"/>
    <w:rsid w:val="00373981"/>
    <w:rsid w:val="00382775"/>
    <w:rsid w:val="00396282"/>
    <w:rsid w:val="003A3D37"/>
    <w:rsid w:val="003B1E2C"/>
    <w:rsid w:val="003B3662"/>
    <w:rsid w:val="003B4751"/>
    <w:rsid w:val="003B6F74"/>
    <w:rsid w:val="003C178B"/>
    <w:rsid w:val="003C6D13"/>
    <w:rsid w:val="003D6C3A"/>
    <w:rsid w:val="003D7C2E"/>
    <w:rsid w:val="003E2533"/>
    <w:rsid w:val="003E5D3D"/>
    <w:rsid w:val="00402D21"/>
    <w:rsid w:val="004040D0"/>
    <w:rsid w:val="004134DD"/>
    <w:rsid w:val="00415A5D"/>
    <w:rsid w:val="00416B6B"/>
    <w:rsid w:val="00420983"/>
    <w:rsid w:val="00423C80"/>
    <w:rsid w:val="004362EA"/>
    <w:rsid w:val="00441698"/>
    <w:rsid w:val="00443EBE"/>
    <w:rsid w:val="00444A5E"/>
    <w:rsid w:val="00444FCC"/>
    <w:rsid w:val="00456399"/>
    <w:rsid w:val="00475D1F"/>
    <w:rsid w:val="00476058"/>
    <w:rsid w:val="0048236E"/>
    <w:rsid w:val="00485801"/>
    <w:rsid w:val="004B333C"/>
    <w:rsid w:val="004C1C0E"/>
    <w:rsid w:val="004C2B64"/>
    <w:rsid w:val="004C34E3"/>
    <w:rsid w:val="004C50D6"/>
    <w:rsid w:val="004D5765"/>
    <w:rsid w:val="004D5FD6"/>
    <w:rsid w:val="004F0986"/>
    <w:rsid w:val="004F24D5"/>
    <w:rsid w:val="00500492"/>
    <w:rsid w:val="00500C3E"/>
    <w:rsid w:val="0050385B"/>
    <w:rsid w:val="00511550"/>
    <w:rsid w:val="00514A63"/>
    <w:rsid w:val="00524E1F"/>
    <w:rsid w:val="0054018D"/>
    <w:rsid w:val="00544D15"/>
    <w:rsid w:val="0054683F"/>
    <w:rsid w:val="00552395"/>
    <w:rsid w:val="005562BA"/>
    <w:rsid w:val="00561EF5"/>
    <w:rsid w:val="005664D6"/>
    <w:rsid w:val="00566752"/>
    <w:rsid w:val="005858D6"/>
    <w:rsid w:val="005938C5"/>
    <w:rsid w:val="00597AA6"/>
    <w:rsid w:val="005A79E8"/>
    <w:rsid w:val="005A7F22"/>
    <w:rsid w:val="005B3EA8"/>
    <w:rsid w:val="005C62F7"/>
    <w:rsid w:val="005E5169"/>
    <w:rsid w:val="005E6FDC"/>
    <w:rsid w:val="005E7998"/>
    <w:rsid w:val="00604833"/>
    <w:rsid w:val="00605164"/>
    <w:rsid w:val="0061774B"/>
    <w:rsid w:val="00633508"/>
    <w:rsid w:val="0064100C"/>
    <w:rsid w:val="00644218"/>
    <w:rsid w:val="0065324C"/>
    <w:rsid w:val="00656082"/>
    <w:rsid w:val="006623E5"/>
    <w:rsid w:val="00675D5B"/>
    <w:rsid w:val="00680315"/>
    <w:rsid w:val="00682DAD"/>
    <w:rsid w:val="00683A11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16F9"/>
    <w:rsid w:val="007335CE"/>
    <w:rsid w:val="00744AA5"/>
    <w:rsid w:val="00752F30"/>
    <w:rsid w:val="007610C9"/>
    <w:rsid w:val="00764692"/>
    <w:rsid w:val="0078284E"/>
    <w:rsid w:val="007914C4"/>
    <w:rsid w:val="007A3E97"/>
    <w:rsid w:val="007B5B0A"/>
    <w:rsid w:val="007C0D35"/>
    <w:rsid w:val="007C6882"/>
    <w:rsid w:val="007D3817"/>
    <w:rsid w:val="007E31A0"/>
    <w:rsid w:val="007E4603"/>
    <w:rsid w:val="008028E4"/>
    <w:rsid w:val="0081117E"/>
    <w:rsid w:val="00817055"/>
    <w:rsid w:val="00824AD7"/>
    <w:rsid w:val="008259CF"/>
    <w:rsid w:val="0083544E"/>
    <w:rsid w:val="008376CA"/>
    <w:rsid w:val="00842447"/>
    <w:rsid w:val="008445F6"/>
    <w:rsid w:val="0084635E"/>
    <w:rsid w:val="00850AB1"/>
    <w:rsid w:val="00875B5D"/>
    <w:rsid w:val="00877AE4"/>
    <w:rsid w:val="00887E3B"/>
    <w:rsid w:val="00894D82"/>
    <w:rsid w:val="008B5C5B"/>
    <w:rsid w:val="008C211E"/>
    <w:rsid w:val="008C2FEC"/>
    <w:rsid w:val="008C57DE"/>
    <w:rsid w:val="008D1D78"/>
    <w:rsid w:val="008D7C58"/>
    <w:rsid w:val="008E384D"/>
    <w:rsid w:val="008E7308"/>
    <w:rsid w:val="008F25FF"/>
    <w:rsid w:val="008F438F"/>
    <w:rsid w:val="008F7396"/>
    <w:rsid w:val="0090523E"/>
    <w:rsid w:val="009069D2"/>
    <w:rsid w:val="009131C1"/>
    <w:rsid w:val="00921F68"/>
    <w:rsid w:val="009447B7"/>
    <w:rsid w:val="00961E42"/>
    <w:rsid w:val="00966EAF"/>
    <w:rsid w:val="00967C7D"/>
    <w:rsid w:val="00975D73"/>
    <w:rsid w:val="00977DB2"/>
    <w:rsid w:val="009A25A4"/>
    <w:rsid w:val="009C6753"/>
    <w:rsid w:val="009E2345"/>
    <w:rsid w:val="009E2E06"/>
    <w:rsid w:val="009E70C5"/>
    <w:rsid w:val="009F24CD"/>
    <w:rsid w:val="009F34B5"/>
    <w:rsid w:val="009F46B7"/>
    <w:rsid w:val="00A047A2"/>
    <w:rsid w:val="00A1057B"/>
    <w:rsid w:val="00A16965"/>
    <w:rsid w:val="00A24F60"/>
    <w:rsid w:val="00A2665E"/>
    <w:rsid w:val="00A27FFA"/>
    <w:rsid w:val="00A31A77"/>
    <w:rsid w:val="00A31DCA"/>
    <w:rsid w:val="00A33636"/>
    <w:rsid w:val="00A64668"/>
    <w:rsid w:val="00A65C47"/>
    <w:rsid w:val="00A730D6"/>
    <w:rsid w:val="00A8507B"/>
    <w:rsid w:val="00A935F7"/>
    <w:rsid w:val="00A95945"/>
    <w:rsid w:val="00AA3364"/>
    <w:rsid w:val="00AA46DA"/>
    <w:rsid w:val="00AB15AD"/>
    <w:rsid w:val="00AC1703"/>
    <w:rsid w:val="00AC1FDE"/>
    <w:rsid w:val="00AC44C9"/>
    <w:rsid w:val="00AE750A"/>
    <w:rsid w:val="00B04602"/>
    <w:rsid w:val="00B10390"/>
    <w:rsid w:val="00B11CDE"/>
    <w:rsid w:val="00B206C7"/>
    <w:rsid w:val="00B476F4"/>
    <w:rsid w:val="00B5135E"/>
    <w:rsid w:val="00B528D5"/>
    <w:rsid w:val="00B5658A"/>
    <w:rsid w:val="00B75CA7"/>
    <w:rsid w:val="00B807A0"/>
    <w:rsid w:val="00B826A2"/>
    <w:rsid w:val="00B90D5A"/>
    <w:rsid w:val="00B919A3"/>
    <w:rsid w:val="00B93ADB"/>
    <w:rsid w:val="00B94A66"/>
    <w:rsid w:val="00BA36EE"/>
    <w:rsid w:val="00BA543B"/>
    <w:rsid w:val="00BB73AD"/>
    <w:rsid w:val="00BC1761"/>
    <w:rsid w:val="00BC2069"/>
    <w:rsid w:val="00BC33ED"/>
    <w:rsid w:val="00BC5D44"/>
    <w:rsid w:val="00BC6E00"/>
    <w:rsid w:val="00BE04AB"/>
    <w:rsid w:val="00BF2340"/>
    <w:rsid w:val="00BF3EB5"/>
    <w:rsid w:val="00C035D9"/>
    <w:rsid w:val="00C06504"/>
    <w:rsid w:val="00C22FB8"/>
    <w:rsid w:val="00C37477"/>
    <w:rsid w:val="00C52196"/>
    <w:rsid w:val="00C5234A"/>
    <w:rsid w:val="00C77C24"/>
    <w:rsid w:val="00C81630"/>
    <w:rsid w:val="00C825B3"/>
    <w:rsid w:val="00C872B5"/>
    <w:rsid w:val="00C90309"/>
    <w:rsid w:val="00C92596"/>
    <w:rsid w:val="00CA04B0"/>
    <w:rsid w:val="00CA27E4"/>
    <w:rsid w:val="00CA2BED"/>
    <w:rsid w:val="00CA332D"/>
    <w:rsid w:val="00CC3719"/>
    <w:rsid w:val="00CC622D"/>
    <w:rsid w:val="00CD002F"/>
    <w:rsid w:val="00CD09AD"/>
    <w:rsid w:val="00CE03C2"/>
    <w:rsid w:val="00CE2049"/>
    <w:rsid w:val="00CE2BF3"/>
    <w:rsid w:val="00CE3C10"/>
    <w:rsid w:val="00CE3F7D"/>
    <w:rsid w:val="00CE4CEE"/>
    <w:rsid w:val="00CE7853"/>
    <w:rsid w:val="00CE7F08"/>
    <w:rsid w:val="00CF2A83"/>
    <w:rsid w:val="00D27ACB"/>
    <w:rsid w:val="00D33712"/>
    <w:rsid w:val="00D34764"/>
    <w:rsid w:val="00D36A28"/>
    <w:rsid w:val="00D40608"/>
    <w:rsid w:val="00D43A9F"/>
    <w:rsid w:val="00D559D2"/>
    <w:rsid w:val="00D6319F"/>
    <w:rsid w:val="00D7195A"/>
    <w:rsid w:val="00D7540F"/>
    <w:rsid w:val="00D86991"/>
    <w:rsid w:val="00D974DF"/>
    <w:rsid w:val="00DB5114"/>
    <w:rsid w:val="00DC1CC8"/>
    <w:rsid w:val="00DE164F"/>
    <w:rsid w:val="00DE6746"/>
    <w:rsid w:val="00DF0220"/>
    <w:rsid w:val="00DF134D"/>
    <w:rsid w:val="00DF3D95"/>
    <w:rsid w:val="00DF700B"/>
    <w:rsid w:val="00DF7D15"/>
    <w:rsid w:val="00E04054"/>
    <w:rsid w:val="00E04C42"/>
    <w:rsid w:val="00E109DF"/>
    <w:rsid w:val="00E22A63"/>
    <w:rsid w:val="00E2563C"/>
    <w:rsid w:val="00E33ADC"/>
    <w:rsid w:val="00E40678"/>
    <w:rsid w:val="00E445AA"/>
    <w:rsid w:val="00E46F2C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A642F"/>
    <w:rsid w:val="00EC276E"/>
    <w:rsid w:val="00ED1277"/>
    <w:rsid w:val="00ED353C"/>
    <w:rsid w:val="00ED57D1"/>
    <w:rsid w:val="00EF3088"/>
    <w:rsid w:val="00EF65E8"/>
    <w:rsid w:val="00EF71E9"/>
    <w:rsid w:val="00F20FE1"/>
    <w:rsid w:val="00F231AC"/>
    <w:rsid w:val="00F416E6"/>
    <w:rsid w:val="00F421FA"/>
    <w:rsid w:val="00F50094"/>
    <w:rsid w:val="00F6104A"/>
    <w:rsid w:val="00F6184A"/>
    <w:rsid w:val="00F70921"/>
    <w:rsid w:val="00F71857"/>
    <w:rsid w:val="00F7579E"/>
    <w:rsid w:val="00F7787B"/>
    <w:rsid w:val="00F81760"/>
    <w:rsid w:val="00FA2CF6"/>
    <w:rsid w:val="00FA7746"/>
    <w:rsid w:val="00FC190B"/>
    <w:rsid w:val="00FC4961"/>
    <w:rsid w:val="00FD189F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74711F-D1C4-4374-921E-CFC37A74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Название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xl70">
    <w:name w:val="xl70"/>
    <w:basedOn w:val="a"/>
    <w:rsid w:val="00E22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BodyText2">
    <w:name w:val="Body Text 2"/>
    <w:basedOn w:val="a"/>
    <w:rsid w:val="00E22A63"/>
    <w:pPr>
      <w:suppressAutoHyphens/>
    </w:pPr>
    <w:rPr>
      <w:kern w:val="1"/>
      <w:sz w:val="18"/>
      <w:szCs w:val="18"/>
      <w:lang w:eastAsia="ar-SA"/>
    </w:rPr>
  </w:style>
  <w:style w:type="paragraph" w:styleId="ac">
    <w:name w:val="List Paragraph"/>
    <w:basedOn w:val="a"/>
    <w:qFormat/>
    <w:rsid w:val="00E22A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2A63"/>
  </w:style>
  <w:style w:type="paragraph" w:customStyle="1" w:styleId="ConsPlusTitle">
    <w:name w:val="ConsPlusTitle"/>
    <w:rsid w:val="007E46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1">
    <w:name w:val="Основной текст + 101"/>
    <w:aliases w:val="5 pt1"/>
    <w:rsid w:val="007E460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344A-917A-4EEC-A4DD-407694A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42660</Words>
  <Characters>243162</Characters>
  <Application>Microsoft Office Word</Application>
  <DocSecurity>0</DocSecurity>
  <Lines>2026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285252</CharactersWithSpaces>
  <SharedDoc>false</SharedDoc>
  <HLinks>
    <vt:vector size="12" baseType="variant"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consultantplus://offline/main?base=SPB;n=108309;fld=134;dst=100005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consultantplus://offline/main?base=LAW;n=106651;fld=134;dst=100031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cp:lastModifiedBy>Мельников Александр Геннадьевич</cp:lastModifiedBy>
  <cp:revision>2</cp:revision>
  <cp:lastPrinted>2014-12-26T05:44:00Z</cp:lastPrinted>
  <dcterms:created xsi:type="dcterms:W3CDTF">2017-03-31T06:40:00Z</dcterms:created>
  <dcterms:modified xsi:type="dcterms:W3CDTF">2017-03-31T06:40:00Z</dcterms:modified>
</cp:coreProperties>
</file>